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CA651B" w:rsidR="000B1C8E" w:rsidP="5FD518A9" w:rsidRDefault="00A71FE2" w14:paraId="70A03243" w14:textId="119CDBEE">
      <w:pPr>
        <w:pStyle w:val="Normal"/>
        <w:bidi w:val="0"/>
        <w:spacing w:before="0" w:beforeAutospacing="off" w:after="200" w:afterAutospacing="off" w:line="276" w:lineRule="auto"/>
        <w:ind w:left="0" w:right="0"/>
        <w:jc w:val="left"/>
        <w:rPr>
          <w:b w:val="1"/>
          <w:bCs w:val="1"/>
          <w:color w:val="FF0000"/>
          <w:sz w:val="24"/>
          <w:szCs w:val="24"/>
          <w:lang w:val="en-US"/>
        </w:rPr>
      </w:pPr>
      <w:del w:author="Sabrina Millson" w:date="2021-01-20T17:53:42.07Z" w:id="562908384">
        <w:r/>
        <w:r/>
      </w:del>
    </w:p>
    <w:p w:rsidR="003B7492" w:rsidP="4ADAA2B1" w:rsidRDefault="00055224" w14:paraId="4CB52841" w14:textId="63A888D7">
      <w:pPr>
        <w:pStyle w:val="Normal"/>
        <w:jc w:val="left"/>
        <w:rPr>
          <w:rFonts w:ascii="Verdana" w:hAnsi="Verdana"/>
          <w:b w:val="1"/>
          <w:bCs w:val="1"/>
          <w:sz w:val="24"/>
          <w:szCs w:val="24"/>
          <w:lang w:val="en-US"/>
        </w:rPr>
      </w:pPr>
      <w:r w:rsidR="37996791">
        <w:drawing>
          <wp:inline wp14:editId="1CED4FF9" wp14:anchorId="0388D165">
            <wp:extent cx="2395220" cy="3571875"/>
            <wp:effectExtent l="0" t="0" r="5080" b="9525"/>
            <wp:docPr id="1168934847" name="Picture 7" title=""/>
            <wp:cNvGraphicFramePr>
              <a:graphicFrameLocks noChangeAspect="1"/>
            </wp:cNvGraphicFramePr>
            <a:graphic>
              <a:graphicData uri="http://schemas.openxmlformats.org/drawingml/2006/picture">
                <pic:pic>
                  <pic:nvPicPr>
                    <pic:cNvPr id="0" name="Picture 7"/>
                    <pic:cNvPicPr/>
                  </pic:nvPicPr>
                  <pic:blipFill>
                    <a:blip r:embed="R9f3c33c190fb4c60">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2395220" cy="3571875"/>
                    </a:xfrm>
                    <a:prstGeom xmlns:a="http://schemas.openxmlformats.org/drawingml/2006/main" prst="rect">
                      <a:avLst/>
                    </a:prstGeom>
                  </pic:spPr>
                </pic:pic>
              </a:graphicData>
            </a:graphic>
          </wp:inline>
        </w:drawing>
      </w:r>
      <w:r w:rsidRPr="5FD518A9" w:rsidR="0035231A">
        <w:rPr>
          <w:rFonts w:ascii="Verdana" w:hAnsi="Verdana"/>
          <w:b w:val="1"/>
          <w:bCs w:val="1"/>
          <w:sz w:val="24"/>
          <w:szCs w:val="24"/>
          <w:lang w:val="en-US"/>
        </w:rPr>
        <w:t>BRAIN DONATION PROTOCOL</w:t>
      </w:r>
      <w:r w:rsidRPr="5FD518A9" w:rsidR="0035231A">
        <w:rPr>
          <w:rFonts w:ascii="Verdana" w:hAnsi="Verdana"/>
          <w:b w:val="1"/>
          <w:bCs w:val="1"/>
          <w:sz w:val="24"/>
          <w:szCs w:val="24"/>
          <w:lang w:val="en-US"/>
        </w:rPr>
        <w:t xml:space="preserve"> </w:t>
      </w:r>
      <w:r w:rsidRPr="5FD518A9" w:rsidR="003B7492">
        <w:rPr>
          <w:rFonts w:ascii="Verdana" w:hAnsi="Verdana"/>
          <w:b w:val="1"/>
          <w:bCs w:val="1"/>
          <w:sz w:val="24"/>
          <w:szCs w:val="24"/>
          <w:lang w:val="en-US"/>
        </w:rPr>
        <w:t xml:space="preserve"> </w:t>
      </w:r>
    </w:p>
    <w:p w:rsidRPr="0035231A" w:rsidR="003B7492" w:rsidP="5FD518A9" w:rsidRDefault="00FB47A1" w14:paraId="5CD61F73" w14:textId="77777777">
      <w:pPr>
        <w:jc w:val="left"/>
        <w:rPr>
          <w:rFonts w:ascii="Verdana" w:hAnsi="Verdana"/>
          <w:b w:val="1"/>
          <w:bCs w:val="1"/>
          <w:sz w:val="24"/>
          <w:szCs w:val="24"/>
          <w:lang w:val="en-US"/>
        </w:rPr>
      </w:pPr>
      <w:r>
        <w:rPr>
          <w:rFonts w:ascii="Verdana" w:hAnsi="Verdana"/>
          <w:b/>
          <w:sz w:val="16"/>
          <w:szCs w:val="16"/>
          <w:lang w:val="en-US"/>
        </w:rPr>
        <w:tab/>
      </w:r>
    </w:p>
    <w:p w:rsidR="00DC6249" w:rsidP="5FD518A9" w:rsidRDefault="001825F6" w14:paraId="1D8176D1" w14:textId="19FF254A">
      <w:pPr>
        <w:jc w:val="left"/>
        <w:rPr>
          <w:sz w:val="24"/>
          <w:szCs w:val="24"/>
          <w:lang w:val="en-US"/>
        </w:rPr>
      </w:pPr>
      <w:r w:rsidRPr="5FD518A9" w:rsidR="001825F6">
        <w:rPr>
          <w:noProof/>
          <w:sz w:val="24"/>
          <w:szCs w:val="24"/>
        </w:rPr>
        <w:t xml:space="preserve">                                                                                             </w:t>
      </w:r>
      <w:r w:rsidRPr="5FD518A9" w:rsidR="001825F6">
        <w:rPr>
          <w:noProof/>
          <w:sz w:val="24"/>
          <w:szCs w:val="24"/>
        </w:rPr>
        <w:t xml:space="preserve">    </w:t>
      </w:r>
    </w:p>
    <w:p w:rsidR="00DC6249" w:rsidP="5FD518A9" w:rsidRDefault="00DC6249" w14:paraId="0AB7E2F5" w14:textId="77777777">
      <w:pPr>
        <w:jc w:val="left"/>
        <w:rPr>
          <w:sz w:val="24"/>
          <w:szCs w:val="24"/>
          <w:lang w:val="en-US"/>
        </w:rPr>
      </w:pPr>
    </w:p>
    <w:p w:rsidRPr="0034264C" w:rsidR="00DC6249" w:rsidP="5FD518A9" w:rsidRDefault="008E7EA2" w14:paraId="1A4BA867" w14:textId="77777777">
      <w:pPr>
        <w:autoSpaceDE w:val="0"/>
        <w:autoSpaceDN w:val="0"/>
        <w:adjustRightInd w:val="0"/>
        <w:jc w:val="left"/>
        <w:rPr>
          <w:rFonts w:ascii="Verdana" w:hAnsi="Verdana" w:eastAsia="Calibri" w:cs="Times New Roman"/>
          <w:i w:val="1"/>
          <w:iCs w:val="1"/>
          <w:sz w:val="24"/>
          <w:szCs w:val="24"/>
          <w:lang w:val="en-US" w:eastAsia="en-US"/>
        </w:rPr>
      </w:pPr>
      <w:r w:rsidRPr="5FD518A9" w:rsidR="008E7EA2">
        <w:rPr>
          <w:rFonts w:ascii="Calibri" w:hAnsi="Calibri" w:eastAsia="Calibri" w:cs="Times New Roman"/>
          <w:i w:val="1"/>
          <w:iCs w:val="1"/>
          <w:sz w:val="24"/>
          <w:szCs w:val="24"/>
          <w:lang w:val="en-US" w:eastAsia="en-US"/>
        </w:rPr>
        <w:t xml:space="preserve">“As parents, we know that our children and young adults engage with life with everything they’ve got. They would be the first ones to want to find a cure for Rett. And their post mortem brain donation might just provide the key that researchers need to find that cure. Please consider this donation </w:t>
      </w:r>
      <w:r w:rsidRPr="5FD518A9" w:rsidR="008E7EA2">
        <w:rPr>
          <w:rFonts w:ascii="Verdana" w:hAnsi="Verdana" w:eastAsia="Calibri" w:cs="Times New Roman"/>
          <w:i w:val="1"/>
          <w:iCs w:val="1"/>
          <w:sz w:val="24"/>
          <w:szCs w:val="24"/>
          <w:lang w:val="en-US" w:eastAsia="en-US"/>
        </w:rPr>
        <w:t>today.   Thank you”</w:t>
      </w:r>
    </w:p>
    <w:p w:rsidRPr="0034264C" w:rsidR="008E7EA2" w:rsidP="5FD518A9" w:rsidRDefault="008E7EA2" w14:paraId="63884365" w14:textId="77777777">
      <w:pPr>
        <w:autoSpaceDE w:val="0"/>
        <w:autoSpaceDN w:val="0"/>
        <w:adjustRightInd w:val="0"/>
        <w:jc w:val="left"/>
        <w:rPr>
          <w:rFonts w:ascii="Verdana" w:hAnsi="Verdana" w:cs="Verdana"/>
          <w:sz w:val="24"/>
          <w:szCs w:val="24"/>
          <w:lang w:val="en"/>
        </w:rPr>
      </w:pPr>
      <w:r w:rsidRPr="5FD518A9" w:rsidR="008E7EA2">
        <w:rPr>
          <w:rFonts w:ascii="Verdana" w:hAnsi="Verdana" w:eastAsia="Calibri" w:cs="Times New Roman"/>
          <w:sz w:val="24"/>
          <w:szCs w:val="24"/>
          <w:lang w:val="en-US" w:eastAsia="en-US"/>
        </w:rPr>
        <w:t>Mother of a Rett son whose death initiated the development of this Protocol</w:t>
      </w:r>
    </w:p>
    <w:p w:rsidRPr="0034264C" w:rsidR="00AB3CD5" w:rsidP="5FD518A9" w:rsidRDefault="00AB3CD5" w14:paraId="7D8E5A92" w14:textId="77777777">
      <w:pPr>
        <w:autoSpaceDE w:val="0"/>
        <w:autoSpaceDN w:val="0"/>
        <w:adjustRightInd w:val="0"/>
        <w:jc w:val="left"/>
        <w:rPr>
          <w:rFonts w:ascii="Verdana" w:hAnsi="Verdana" w:cs="Verdana"/>
          <w:sz w:val="24"/>
          <w:szCs w:val="24"/>
          <w:lang w:val="en"/>
        </w:rPr>
      </w:pPr>
    </w:p>
    <w:p w:rsidR="00A71F6A" w:rsidP="5FD518A9" w:rsidRDefault="0048002C" w14:paraId="59358DEC" w14:textId="77777777">
      <w:pPr>
        <w:autoSpaceDE w:val="0"/>
        <w:autoSpaceDN w:val="0"/>
        <w:adjustRightInd w:val="0"/>
        <w:jc w:val="left"/>
        <w:rPr>
          <w:rFonts w:ascii="Verdana" w:hAnsi="Verdana" w:cs="Verdana"/>
          <w:sz w:val="24"/>
          <w:szCs w:val="24"/>
          <w:lang w:val="en"/>
        </w:rPr>
      </w:pPr>
      <w:r>
        <w:rPr>
          <w:rFonts w:ascii="Verdana" w:hAnsi="Verdana" w:cs="Verdana"/>
          <w:sz w:val="24"/>
          <w:szCs w:val="24"/>
          <w:lang w:val="en"/>
        </w:rPr>
        <w:tab/>
      </w:r>
      <w:r>
        <w:rPr>
          <w:rFonts w:ascii="Verdana" w:hAnsi="Verdana" w:cs="Verdana"/>
          <w:sz w:val="24"/>
          <w:szCs w:val="24"/>
          <w:lang w:val="en"/>
        </w:rPr>
        <w:tab/>
      </w:r>
      <w:r w:rsidR="0048002C">
        <w:rPr>
          <w:rFonts w:ascii="Verdana" w:hAnsi="Verdana" w:cs="Verdana"/>
          <w:sz w:val="24"/>
          <w:szCs w:val="24"/>
          <w:lang w:val="en"/>
        </w:rPr>
        <w:t>“SONYA”</w:t>
      </w:r>
      <w:r>
        <w:rPr>
          <w:rFonts w:ascii="Verdana" w:hAnsi="Verdana" w:cs="Verdana"/>
          <w:sz w:val="24"/>
          <w:szCs w:val="24"/>
          <w:lang w:val="en"/>
        </w:rPr>
        <w:tab/>
      </w:r>
    </w:p>
    <w:p w:rsidRPr="0048002C" w:rsidR="00A71F6A" w:rsidP="5FD518A9" w:rsidRDefault="0048002C" w14:paraId="76926C60" w14:textId="77777777">
      <w:pPr>
        <w:autoSpaceDE w:val="0"/>
        <w:autoSpaceDN w:val="0"/>
        <w:adjustRightInd w:val="0"/>
        <w:jc w:val="left"/>
        <w:rPr>
          <w:rFonts w:ascii="Verdana" w:hAnsi="Verdana" w:cs="Verdana"/>
          <w:caps w:val="1"/>
          <w:sz w:val="24"/>
          <w:szCs w:val="24"/>
          <w:lang w:val="en"/>
        </w:rPr>
      </w:pPr>
      <w:r>
        <w:rPr>
          <w:rFonts w:ascii="Verdana" w:hAnsi="Verdana" w:cs="Verdana"/>
          <w:sz w:val="24"/>
          <w:szCs w:val="24"/>
          <w:lang w:val="en"/>
        </w:rPr>
        <w:tab/>
      </w:r>
      <w:r w:rsidRPr="5FD518A9" w:rsidR="0048002C">
        <w:rPr>
          <w:rFonts w:ascii="Verdana" w:hAnsi="Verdana" w:cs="Verdana"/>
          <w:sz w:val="24"/>
          <w:szCs w:val="24"/>
          <w:lang w:val="en"/>
        </w:rPr>
        <w:t>Picture drawn by the artist Petrus Boots</w:t>
      </w:r>
    </w:p>
    <w:p w:rsidRPr="0034264C" w:rsidR="0034264C" w:rsidP="5FD518A9" w:rsidRDefault="0034264C" w14:paraId="6A549050" w14:textId="77777777">
      <w:pPr>
        <w:pStyle w:val="Default"/>
        <w:spacing w:before="240" w:line="241" w:lineRule="atLeast"/>
        <w:jc w:val="left"/>
        <w:rPr>
          <w:rFonts w:ascii="Verdana" w:hAnsi="Verdana"/>
          <w:color w:val="auto"/>
          <w:sz w:val="24"/>
          <w:szCs w:val="24"/>
        </w:rPr>
      </w:pPr>
      <w:r w:rsidRPr="5FD518A9" w:rsidR="0034264C">
        <w:rPr>
          <w:rFonts w:ascii="Verdana" w:hAnsi="Verdana"/>
          <w:b w:val="1"/>
          <w:bCs w:val="1"/>
          <w:color w:val="auto"/>
          <w:sz w:val="24"/>
          <w:szCs w:val="24"/>
        </w:rPr>
        <w:t>Introduction</w:t>
      </w:r>
    </w:p>
    <w:p w:rsidR="003B7492" w:rsidP="5FD518A9" w:rsidRDefault="0034264C" w14:paraId="49314D90" w14:textId="77777777">
      <w:pPr>
        <w:autoSpaceDE w:val="0"/>
        <w:autoSpaceDN w:val="0"/>
        <w:adjustRightInd w:val="0"/>
        <w:jc w:val="left"/>
        <w:rPr>
          <w:rFonts w:ascii="Verdana" w:hAnsi="Verdana"/>
          <w:sz w:val="24"/>
          <w:szCs w:val="24"/>
        </w:rPr>
      </w:pPr>
      <w:r w:rsidRPr="5FD518A9" w:rsidR="0034264C">
        <w:rPr>
          <w:rFonts w:ascii="Verdana" w:hAnsi="Verdana"/>
          <w:i w:val="1"/>
          <w:iCs w:val="1"/>
          <w:sz w:val="24"/>
          <w:szCs w:val="24"/>
        </w:rPr>
        <w:t>When someone you love dies, you will be faced with an overwhelming list of</w:t>
      </w:r>
      <w:r w:rsidRPr="5FD518A9" w:rsidR="0034264C">
        <w:rPr>
          <w:rFonts w:ascii="Verdana" w:hAnsi="Verdana"/>
          <w:sz w:val="24"/>
          <w:szCs w:val="24"/>
        </w:rPr>
        <w:t xml:space="preserve"> pressing choices to make and things to do. At a time when you may feel emotionally devastated, you will be asked to make quick decisions about matters that you may never have considered before.</w:t>
      </w:r>
    </w:p>
    <w:p w:rsidRPr="0034264C" w:rsidR="00AB3CD5" w:rsidP="5FD518A9" w:rsidRDefault="0034264C" w14:paraId="03797ADD" w14:textId="5954630D">
      <w:pPr>
        <w:autoSpaceDE w:val="0"/>
        <w:autoSpaceDN w:val="0"/>
        <w:adjustRightInd w:val="0"/>
        <w:jc w:val="left"/>
        <w:rPr>
          <w:rFonts w:ascii="Verdana" w:hAnsi="Verdana" w:cs="Verdana"/>
          <w:sz w:val="24"/>
          <w:szCs w:val="24"/>
          <w:lang w:val="en"/>
        </w:rPr>
      </w:pPr>
      <w:r w:rsidRPr="5FD518A9" w:rsidR="0034264C">
        <w:rPr>
          <w:rFonts w:ascii="Verdana" w:hAnsi="Verdana"/>
          <w:sz w:val="24"/>
          <w:szCs w:val="24"/>
        </w:rPr>
        <w:t xml:space="preserve">One of the questions you may be asked to consider is whether or not you want to make a donation of your child’s brain for research </w:t>
      </w:r>
      <w:r w:rsidRPr="5FD518A9" w:rsidR="000B1C8E">
        <w:rPr>
          <w:rFonts w:ascii="Verdana" w:hAnsi="Verdana"/>
          <w:sz w:val="24"/>
          <w:szCs w:val="24"/>
        </w:rPr>
        <w:t>purposes. This</w:t>
      </w:r>
      <w:r w:rsidRPr="5FD518A9" w:rsidR="0034264C">
        <w:rPr>
          <w:rFonts w:ascii="Verdana" w:hAnsi="Verdana"/>
          <w:sz w:val="24"/>
          <w:szCs w:val="24"/>
        </w:rPr>
        <w:t xml:space="preserve"> brochure is designed to provide you with some basic facts about </w:t>
      </w:r>
      <w:r w:rsidRPr="5FD518A9" w:rsidR="00D048E7">
        <w:rPr>
          <w:rFonts w:ascii="Verdana" w:hAnsi="Verdana"/>
          <w:sz w:val="24"/>
          <w:szCs w:val="24"/>
        </w:rPr>
        <w:t xml:space="preserve">this type of donation </w:t>
      </w:r>
      <w:r w:rsidRPr="5FD518A9" w:rsidR="0034264C">
        <w:rPr>
          <w:rFonts w:ascii="Verdana" w:hAnsi="Verdana"/>
          <w:sz w:val="24"/>
          <w:szCs w:val="24"/>
        </w:rPr>
        <w:t>that we hope will help you make an informed decision</w:t>
      </w:r>
      <w:r w:rsidRPr="5FD518A9" w:rsidR="232A6121">
        <w:rPr>
          <w:rFonts w:ascii="Verdana" w:hAnsi="Verdana"/>
          <w:sz w:val="24"/>
          <w:szCs w:val="24"/>
        </w:rPr>
        <w:t>.</w:t>
      </w:r>
    </w:p>
    <w:p w:rsidR="00DF680F" w:rsidP="5FD518A9" w:rsidRDefault="00DF680F" w14:paraId="666B12D3" w14:textId="77777777">
      <w:pPr>
        <w:autoSpaceDE w:val="0"/>
        <w:autoSpaceDN w:val="0"/>
        <w:adjustRightInd w:val="0"/>
        <w:spacing w:after="0" w:line="240" w:lineRule="auto"/>
        <w:jc w:val="left"/>
        <w:rPr>
          <w:rFonts w:ascii="Verdana" w:hAnsi="Verdana" w:cs="Verdana"/>
          <w:b w:val="1"/>
          <w:bCs w:val="1"/>
          <w:sz w:val="24"/>
          <w:szCs w:val="24"/>
          <w:lang w:val="en"/>
        </w:rPr>
      </w:pPr>
    </w:p>
    <w:p w:rsidR="00FF5107" w:rsidP="5FD518A9" w:rsidRDefault="00AB3CD5" w14:paraId="34BE1EBE" w14:textId="7C8CA10C">
      <w:pPr>
        <w:autoSpaceDE w:val="0"/>
        <w:autoSpaceDN w:val="0"/>
        <w:adjustRightInd w:val="0"/>
        <w:jc w:val="left"/>
        <w:rPr>
          <w:rFonts w:ascii="Verdana" w:hAnsi="Verdana"/>
          <w:sz w:val="24"/>
          <w:szCs w:val="24"/>
        </w:rPr>
      </w:pPr>
      <w:r w:rsidRPr="5FD518A9" w:rsidR="00AB3CD5">
        <w:rPr>
          <w:rFonts w:ascii="Verdana" w:hAnsi="Verdana"/>
          <w:sz w:val="24"/>
          <w:szCs w:val="24"/>
        </w:rPr>
        <w:t>It is essential that tissue</w:t>
      </w:r>
      <w:r w:rsidRPr="5FD518A9" w:rsidR="4F59DFCC">
        <w:rPr>
          <w:rFonts w:ascii="Verdana" w:hAnsi="Verdana"/>
          <w:sz w:val="24"/>
          <w:szCs w:val="24"/>
        </w:rPr>
        <w:t>(</w:t>
      </w:r>
      <w:r w:rsidRPr="5FD518A9" w:rsidR="00AB3CD5">
        <w:rPr>
          <w:rFonts w:ascii="Verdana" w:hAnsi="Verdana"/>
          <w:sz w:val="24"/>
          <w:szCs w:val="24"/>
        </w:rPr>
        <w:t>s</w:t>
      </w:r>
      <w:r w:rsidRPr="5FD518A9" w:rsidR="5267BB88">
        <w:rPr>
          <w:rFonts w:ascii="Verdana" w:hAnsi="Verdana"/>
          <w:sz w:val="24"/>
          <w:szCs w:val="24"/>
        </w:rPr>
        <w:t>)</w:t>
      </w:r>
      <w:r w:rsidRPr="5FD518A9" w:rsidR="00AB3CD5">
        <w:rPr>
          <w:rFonts w:ascii="Verdana" w:hAnsi="Verdana"/>
          <w:sz w:val="24"/>
          <w:szCs w:val="24"/>
        </w:rPr>
        <w:t xml:space="preserve"> be obtained promptly after death in order to </w:t>
      </w:r>
      <w:r w:rsidRPr="5FD518A9" w:rsidR="00AB3CD5">
        <w:rPr>
          <w:rFonts w:ascii="Verdana" w:hAnsi="Verdana"/>
          <w:sz w:val="24"/>
          <w:szCs w:val="24"/>
        </w:rPr>
        <w:t>obtain the most benefit from the chemical, molecular and neuropathological</w:t>
      </w:r>
      <w:r w:rsidRPr="5FD518A9" w:rsidR="00AB3CD5">
        <w:rPr>
          <w:rFonts w:ascii="Verdana" w:hAnsi="Verdana"/>
          <w:sz w:val="24"/>
          <w:szCs w:val="24"/>
        </w:rPr>
        <w:t xml:space="preserve"> information</w:t>
      </w:r>
      <w:r w:rsidRPr="5FD518A9" w:rsidR="00405F96">
        <w:rPr>
          <w:rFonts w:ascii="Verdana" w:hAnsi="Verdana"/>
          <w:sz w:val="24"/>
          <w:szCs w:val="24"/>
        </w:rPr>
        <w:t>.</w:t>
      </w:r>
    </w:p>
    <w:p w:rsidR="006B1D11" w:rsidP="5FD518A9" w:rsidRDefault="006B1D11" w14:paraId="7CAE1CB0" w14:textId="77777777">
      <w:pPr>
        <w:autoSpaceDE w:val="0"/>
        <w:autoSpaceDN w:val="0"/>
        <w:adjustRightInd w:val="0"/>
        <w:spacing w:after="0" w:line="240" w:lineRule="auto"/>
        <w:jc w:val="left"/>
        <w:rPr>
          <w:rFonts w:ascii="Verdana" w:hAnsi="Verdana" w:cs="Verdana"/>
          <w:b w:val="1"/>
          <w:bCs w:val="1"/>
          <w:sz w:val="24"/>
          <w:szCs w:val="24"/>
          <w:lang w:val="en"/>
        </w:rPr>
      </w:pPr>
      <w:r w:rsidRPr="5FD518A9" w:rsidR="006B1D11">
        <w:rPr>
          <w:rFonts w:ascii="Verdana" w:hAnsi="Verdana" w:cs="Verdana"/>
          <w:b w:val="1"/>
          <w:bCs w:val="1"/>
          <w:sz w:val="24"/>
          <w:szCs w:val="24"/>
          <w:lang w:val="en"/>
        </w:rPr>
        <w:t>The donation process is a time-sensitive matter.</w:t>
      </w:r>
    </w:p>
    <w:p w:rsidRPr="0034264C" w:rsidR="0048002C" w:rsidP="5FD518A9" w:rsidRDefault="0048002C" w14:paraId="3E8F7895" w14:textId="77777777">
      <w:pPr>
        <w:autoSpaceDE w:val="0"/>
        <w:autoSpaceDN w:val="0"/>
        <w:adjustRightInd w:val="0"/>
        <w:spacing w:after="0" w:line="240" w:lineRule="auto"/>
        <w:jc w:val="left"/>
        <w:rPr>
          <w:rFonts w:ascii="Verdana" w:hAnsi="Verdana" w:cs="Verdana"/>
          <w:sz w:val="24"/>
          <w:szCs w:val="24"/>
          <w:lang w:val="en"/>
        </w:rPr>
      </w:pPr>
    </w:p>
    <w:p w:rsidRPr="0034264C" w:rsidR="0034264C" w:rsidP="5FD518A9" w:rsidRDefault="0048002C" w14:paraId="2111D4A8" w14:textId="05ED279F">
      <w:pPr>
        <w:autoSpaceDE w:val="0"/>
        <w:autoSpaceDN w:val="0"/>
        <w:adjustRightInd w:val="0"/>
        <w:jc w:val="left"/>
        <w:rPr>
          <w:rFonts w:ascii="Verdana" w:hAnsi="Verdana" w:cs="Verdana"/>
          <w:sz w:val="24"/>
          <w:szCs w:val="24"/>
          <w:lang w:val="en"/>
        </w:rPr>
      </w:pPr>
      <w:r w:rsidRPr="5FD518A9" w:rsidR="0048002C">
        <w:rPr>
          <w:rFonts w:ascii="Verdana" w:hAnsi="Verdana"/>
          <w:sz w:val="24"/>
          <w:szCs w:val="24"/>
        </w:rPr>
        <w:t xml:space="preserve">The body is </w:t>
      </w:r>
      <w:r w:rsidRPr="5FD518A9" w:rsidR="0034264C">
        <w:rPr>
          <w:rFonts w:ascii="Verdana" w:hAnsi="Verdana"/>
          <w:sz w:val="24"/>
          <w:szCs w:val="24"/>
        </w:rPr>
        <w:t>treated with dignity and respect, and the wishes of the family are obser</w:t>
      </w:r>
      <w:r w:rsidRPr="5FD518A9" w:rsidR="0034264C">
        <w:rPr>
          <w:rFonts w:ascii="Verdana" w:hAnsi="Verdana"/>
          <w:sz w:val="24"/>
          <w:szCs w:val="24"/>
        </w:rPr>
        <w:t>ved at all times. The brain is</w:t>
      </w:r>
      <w:r w:rsidRPr="5FD518A9" w:rsidR="0034264C">
        <w:rPr>
          <w:rFonts w:ascii="Verdana" w:hAnsi="Verdana"/>
          <w:sz w:val="24"/>
          <w:szCs w:val="24"/>
        </w:rPr>
        <w:t xml:space="preserve"> examined </w:t>
      </w:r>
      <w:r w:rsidRPr="5FD518A9" w:rsidR="0034264C">
        <w:rPr>
          <w:rFonts w:ascii="Verdana" w:hAnsi="Verdana"/>
          <w:sz w:val="24"/>
          <w:szCs w:val="24"/>
        </w:rPr>
        <w:t>by Dr. Del Bigio, a pediatric neuropathologist,</w:t>
      </w:r>
      <w:r w:rsidRPr="5FD518A9" w:rsidR="0034264C">
        <w:rPr>
          <w:rFonts w:ascii="Verdana" w:hAnsi="Verdana"/>
          <w:sz w:val="24"/>
          <w:szCs w:val="24"/>
        </w:rPr>
        <w:t xml:space="preserve"> and </w:t>
      </w:r>
      <w:r w:rsidRPr="5FD518A9" w:rsidR="0034264C">
        <w:rPr>
          <w:rFonts w:ascii="Verdana" w:hAnsi="Verdana"/>
          <w:sz w:val="24"/>
          <w:szCs w:val="24"/>
        </w:rPr>
        <w:t>s</w:t>
      </w:r>
      <w:r w:rsidRPr="5FD518A9" w:rsidR="0034264C">
        <w:rPr>
          <w:rFonts w:ascii="Verdana" w:hAnsi="Verdana"/>
          <w:sz w:val="24"/>
          <w:szCs w:val="24"/>
        </w:rPr>
        <w:t>amples are taken</w:t>
      </w:r>
      <w:r w:rsidRPr="5FD518A9" w:rsidR="0034264C">
        <w:rPr>
          <w:rFonts w:ascii="Verdana" w:hAnsi="Verdana"/>
          <w:sz w:val="24"/>
          <w:szCs w:val="24"/>
        </w:rPr>
        <w:t xml:space="preserve"> </w:t>
      </w:r>
      <w:r w:rsidRPr="5FD518A9" w:rsidR="0034264C">
        <w:rPr>
          <w:rFonts w:ascii="Verdana" w:hAnsi="Verdana"/>
          <w:sz w:val="24"/>
          <w:szCs w:val="24"/>
        </w:rPr>
        <w:t xml:space="preserve">for </w:t>
      </w:r>
      <w:r w:rsidRPr="5FD518A9" w:rsidR="00D034E7">
        <w:rPr>
          <w:rFonts w:ascii="Verdana" w:hAnsi="Verdana"/>
          <w:sz w:val="24"/>
          <w:szCs w:val="24"/>
        </w:rPr>
        <w:t xml:space="preserve">research, </w:t>
      </w:r>
      <w:r w:rsidRPr="5FD518A9" w:rsidR="0034264C">
        <w:rPr>
          <w:rFonts w:ascii="Verdana" w:hAnsi="Verdana"/>
          <w:sz w:val="24"/>
          <w:szCs w:val="24"/>
        </w:rPr>
        <w:t>microscopic examination</w:t>
      </w:r>
      <w:r w:rsidRPr="5FD518A9" w:rsidR="00D034E7">
        <w:rPr>
          <w:rFonts w:ascii="Verdana" w:hAnsi="Verdana"/>
          <w:sz w:val="24"/>
          <w:szCs w:val="24"/>
        </w:rPr>
        <w:t>,</w:t>
      </w:r>
      <w:r w:rsidRPr="5FD518A9" w:rsidR="0034264C">
        <w:rPr>
          <w:rFonts w:ascii="Verdana" w:hAnsi="Verdana"/>
          <w:sz w:val="24"/>
          <w:szCs w:val="24"/>
        </w:rPr>
        <w:t xml:space="preserve"> </w:t>
      </w:r>
      <w:r w:rsidRPr="5FD518A9" w:rsidR="00D034E7">
        <w:rPr>
          <w:rFonts w:ascii="Verdana" w:hAnsi="Verdana"/>
          <w:sz w:val="24"/>
          <w:szCs w:val="24"/>
        </w:rPr>
        <w:t xml:space="preserve">and comprehensive molecular analysis </w:t>
      </w:r>
      <w:r w:rsidRPr="5FD518A9" w:rsidR="0034264C">
        <w:rPr>
          <w:rFonts w:ascii="Verdana" w:hAnsi="Verdana"/>
          <w:sz w:val="24"/>
          <w:szCs w:val="24"/>
        </w:rPr>
        <w:t>by Dr. Rastegar</w:t>
      </w:r>
      <w:r w:rsidRPr="5FD518A9" w:rsidR="00D048E7">
        <w:rPr>
          <w:rFonts w:ascii="Verdana" w:hAnsi="Verdana"/>
          <w:sz w:val="24"/>
          <w:szCs w:val="24"/>
        </w:rPr>
        <w:t xml:space="preserve"> at the University of Manitoba</w:t>
      </w:r>
      <w:r w:rsidRPr="5FD518A9" w:rsidR="5F7FE1E9">
        <w:rPr>
          <w:rFonts w:ascii="Verdana" w:hAnsi="Verdana"/>
          <w:sz w:val="24"/>
          <w:szCs w:val="24"/>
        </w:rPr>
        <w:t>.</w:t>
      </w:r>
    </w:p>
    <w:p w:rsidRPr="0034264C" w:rsidR="00AB3CD5" w:rsidP="5FD518A9" w:rsidRDefault="00405F96" w14:paraId="4417F36B" w14:textId="77777777">
      <w:pPr>
        <w:autoSpaceDE w:val="0"/>
        <w:autoSpaceDN w:val="0"/>
        <w:adjustRightInd w:val="0"/>
        <w:jc w:val="left"/>
        <w:rPr>
          <w:rFonts w:ascii="Verdana" w:hAnsi="Verdana" w:cs="Verdana"/>
          <w:b w:val="1"/>
          <w:bCs w:val="1"/>
          <w:sz w:val="24"/>
          <w:szCs w:val="24"/>
          <w:lang w:val="en"/>
        </w:rPr>
      </w:pPr>
      <w:r w:rsidRPr="5FD518A9" w:rsidR="00405F96">
        <w:rPr>
          <w:rFonts w:ascii="Verdana" w:hAnsi="Verdana" w:cs="Verdana"/>
          <w:b w:val="1"/>
          <w:bCs w:val="1"/>
          <w:sz w:val="24"/>
          <w:szCs w:val="24"/>
          <w:lang w:val="en"/>
        </w:rPr>
        <w:t>FREQUENTLY ASKED QUESTIONS</w:t>
      </w:r>
    </w:p>
    <w:p w:rsidRPr="0034264C" w:rsidR="00DC6249" w:rsidP="5FD518A9" w:rsidRDefault="00DC6249" w14:paraId="65E22729" w14:textId="77777777">
      <w:pPr>
        <w:autoSpaceDE w:val="0"/>
        <w:autoSpaceDN w:val="0"/>
        <w:adjustRightInd w:val="0"/>
        <w:spacing w:before="100" w:after="100" w:line="240" w:lineRule="auto"/>
        <w:jc w:val="left"/>
        <w:rPr>
          <w:rFonts w:ascii="Verdana" w:hAnsi="Verdana" w:cs="Verdana"/>
          <w:b w:val="1"/>
          <w:bCs w:val="1"/>
          <w:sz w:val="24"/>
          <w:szCs w:val="24"/>
          <w:lang w:val="en"/>
        </w:rPr>
      </w:pPr>
      <w:r w:rsidRPr="5FD518A9" w:rsidR="00DC6249">
        <w:rPr>
          <w:rFonts w:ascii="Verdana" w:hAnsi="Verdana" w:cs="Verdana"/>
          <w:b w:val="1"/>
          <w:bCs w:val="1"/>
          <w:sz w:val="24"/>
          <w:szCs w:val="24"/>
          <w:lang w:val="en"/>
        </w:rPr>
        <w:t>Why is brain tissue donation important?</w:t>
      </w:r>
    </w:p>
    <w:p w:rsidRPr="0034264C" w:rsidR="00DC6249" w:rsidP="5FD518A9" w:rsidRDefault="00DC6249" w14:paraId="30054130" w14:textId="77777777">
      <w:pPr>
        <w:autoSpaceDE w:val="0"/>
        <w:autoSpaceDN w:val="0"/>
        <w:adjustRightInd w:val="0"/>
        <w:spacing w:after="0" w:line="240" w:lineRule="auto"/>
        <w:jc w:val="left"/>
        <w:rPr>
          <w:rFonts w:ascii="Verdana" w:hAnsi="Verdana" w:cs="Verdana"/>
          <w:sz w:val="24"/>
          <w:szCs w:val="24"/>
          <w:lang w:val="en"/>
        </w:rPr>
      </w:pPr>
      <w:r w:rsidRPr="5FD518A9" w:rsidR="00DC6249">
        <w:rPr>
          <w:rFonts w:ascii="Verdana" w:hAnsi="Verdana" w:cs="Verdana"/>
          <w:sz w:val="24"/>
          <w:szCs w:val="24"/>
          <w:lang w:val="en"/>
        </w:rPr>
        <w:t>The purpose of the research is to help develop a better understanding   of the molecular genetics and neuropathological features of the human form of Rett Syndrome. This donation process is an opportunity for individuals to help further research towards an eventual treatment and po</w:t>
      </w:r>
      <w:r w:rsidRPr="5FD518A9" w:rsidR="008D4373">
        <w:rPr>
          <w:rFonts w:ascii="Verdana" w:hAnsi="Verdana" w:cs="Verdana"/>
          <w:sz w:val="24"/>
          <w:szCs w:val="24"/>
          <w:lang w:val="en"/>
        </w:rPr>
        <w:t>ssibly a cure for Rett Syndrome</w:t>
      </w:r>
      <w:r w:rsidRPr="5FD518A9" w:rsidR="00DC6249">
        <w:rPr>
          <w:rFonts w:ascii="Verdana" w:hAnsi="Verdana" w:cs="Verdana"/>
          <w:sz w:val="24"/>
          <w:szCs w:val="24"/>
          <w:lang w:val="en"/>
        </w:rPr>
        <w:t>.</w:t>
      </w:r>
    </w:p>
    <w:p w:rsidRPr="0034264C" w:rsidR="00DC6249" w:rsidP="5FD518A9" w:rsidRDefault="00DC6249" w14:paraId="54A29A7D" w14:textId="77777777">
      <w:pPr>
        <w:autoSpaceDE w:val="0"/>
        <w:autoSpaceDN w:val="0"/>
        <w:adjustRightInd w:val="0"/>
        <w:spacing w:after="0" w:line="240" w:lineRule="auto"/>
        <w:jc w:val="left"/>
        <w:rPr>
          <w:rFonts w:ascii="Verdana" w:hAnsi="Verdana" w:cs="Verdana"/>
          <w:sz w:val="24"/>
          <w:szCs w:val="24"/>
          <w:lang w:val="en"/>
        </w:rPr>
      </w:pPr>
    </w:p>
    <w:p w:rsidRPr="0034264C" w:rsidR="00DC6249" w:rsidP="5FD518A9" w:rsidRDefault="00DC6249" w14:paraId="7D0D9542" w14:textId="77777777">
      <w:pPr>
        <w:autoSpaceDE w:val="0"/>
        <w:autoSpaceDN w:val="0"/>
        <w:adjustRightInd w:val="0"/>
        <w:jc w:val="left"/>
        <w:rPr>
          <w:rFonts w:ascii="Verdana" w:hAnsi="Verdana" w:cs="Verdana"/>
          <w:b w:val="1"/>
          <w:bCs w:val="1"/>
          <w:sz w:val="24"/>
          <w:szCs w:val="24"/>
          <w:lang w:val="en"/>
        </w:rPr>
      </w:pPr>
      <w:r w:rsidRPr="5FD518A9" w:rsidR="00DC6249">
        <w:rPr>
          <w:rFonts w:ascii="Verdana" w:hAnsi="Verdana" w:cs="Verdana"/>
          <w:b w:val="1"/>
          <w:bCs w:val="1"/>
          <w:sz w:val="24"/>
          <w:szCs w:val="24"/>
          <w:lang w:val="en"/>
        </w:rPr>
        <w:t>What is the role of the next of kin in the donation process?</w:t>
      </w:r>
    </w:p>
    <w:p w:rsidR="00DC6249" w:rsidP="5FD518A9" w:rsidRDefault="00DC6249" w14:paraId="0D23FBBE" w14:textId="6026A572">
      <w:pPr>
        <w:autoSpaceDE w:val="0"/>
        <w:autoSpaceDN w:val="0"/>
        <w:adjustRightInd w:val="0"/>
        <w:jc w:val="left"/>
        <w:rPr>
          <w:rFonts w:ascii="Verdana" w:hAnsi="Verdana" w:cs="Verdana"/>
          <w:sz w:val="24"/>
          <w:szCs w:val="24"/>
          <w:lang w:val="en"/>
        </w:rPr>
      </w:pPr>
      <w:r w:rsidRPr="5FD518A9" w:rsidR="00DC6249">
        <w:rPr>
          <w:rFonts w:ascii="Verdana" w:hAnsi="Verdana" w:cs="Verdana"/>
          <w:sz w:val="24"/>
          <w:szCs w:val="24"/>
          <w:lang w:val="en"/>
        </w:rPr>
        <w:t xml:space="preserve">The next of kin is required to complete </w:t>
      </w:r>
      <w:r w:rsidRPr="5FD518A9" w:rsidR="651FA95B">
        <w:rPr>
          <w:rFonts w:ascii="Verdana" w:hAnsi="Verdana" w:cs="Verdana"/>
          <w:sz w:val="24"/>
          <w:szCs w:val="24"/>
          <w:lang w:val="en"/>
        </w:rPr>
        <w:t xml:space="preserve">the </w:t>
      </w:r>
      <w:r w:rsidRPr="5FD518A9" w:rsidR="00DC6249">
        <w:rPr>
          <w:rFonts w:ascii="Verdana" w:hAnsi="Verdana" w:cs="Verdana"/>
          <w:sz w:val="24"/>
          <w:szCs w:val="24"/>
          <w:lang w:val="en"/>
        </w:rPr>
        <w:t>consent forms authorizing a local pathologist to remove the brain.  Once completed, the donor’s next of kin is required to fax and/or email a signed copy of a consent form authorizing</w:t>
      </w:r>
      <w:r w:rsidRPr="5FD518A9" w:rsidR="002957D5">
        <w:rPr>
          <w:rFonts w:ascii="Verdana" w:hAnsi="Verdana" w:cs="Verdana"/>
          <w:sz w:val="24"/>
          <w:szCs w:val="24"/>
          <w:lang w:val="en"/>
        </w:rPr>
        <w:t xml:space="preserve"> Dr</w:t>
      </w:r>
      <w:r w:rsidRPr="5FD518A9" w:rsidR="5CB9483F">
        <w:rPr>
          <w:rFonts w:ascii="Verdana" w:hAnsi="Verdana" w:cs="Verdana"/>
          <w:sz w:val="24"/>
          <w:szCs w:val="24"/>
          <w:lang w:val="en"/>
        </w:rPr>
        <w:t>.</w:t>
      </w:r>
      <w:r w:rsidRPr="5FD518A9" w:rsidR="002957D5">
        <w:rPr>
          <w:rFonts w:ascii="Verdana" w:hAnsi="Verdana" w:cs="Verdana"/>
          <w:sz w:val="24"/>
          <w:szCs w:val="24"/>
          <w:lang w:val="en"/>
        </w:rPr>
        <w:t xml:space="preserve"> Del Bigio to receive this donation.</w:t>
      </w:r>
      <w:r w:rsidRPr="5FD518A9" w:rsidR="00DC6249">
        <w:rPr>
          <w:rFonts w:ascii="Verdana" w:hAnsi="Verdana" w:cs="Verdana"/>
          <w:sz w:val="24"/>
          <w:szCs w:val="24"/>
          <w:lang w:val="en"/>
        </w:rPr>
        <w:t xml:space="preserve"> </w:t>
      </w:r>
    </w:p>
    <w:p w:rsidR="009026C0" w:rsidP="5FD518A9" w:rsidRDefault="009026C0" w14:paraId="387D57C1" w14:textId="77777777">
      <w:pPr>
        <w:autoSpaceDE w:val="0"/>
        <w:autoSpaceDN w:val="0"/>
        <w:adjustRightInd w:val="0"/>
        <w:spacing w:after="0" w:line="240" w:lineRule="auto"/>
        <w:jc w:val="left"/>
        <w:rPr>
          <w:rFonts w:ascii="Verdana" w:hAnsi="Verdana" w:cs="Verdana"/>
          <w:b w:val="1"/>
          <w:bCs w:val="1"/>
          <w:sz w:val="24"/>
          <w:szCs w:val="24"/>
          <w:lang w:val="en"/>
        </w:rPr>
      </w:pPr>
      <w:r w:rsidRPr="5FD518A9" w:rsidR="009026C0">
        <w:rPr>
          <w:rFonts w:ascii="Verdana" w:hAnsi="Verdana" w:cs="Verdana"/>
          <w:b w:val="1"/>
          <w:bCs w:val="1"/>
          <w:sz w:val="24"/>
          <w:szCs w:val="24"/>
          <w:lang w:val="en"/>
        </w:rPr>
        <w:t>Who handles organizing the tissue donation?</w:t>
      </w:r>
    </w:p>
    <w:p w:rsidRPr="0034264C" w:rsidR="009026C0" w:rsidP="5FD518A9" w:rsidRDefault="009026C0" w14:paraId="3B9C55A4" w14:textId="77777777">
      <w:pPr>
        <w:autoSpaceDE w:val="0"/>
        <w:autoSpaceDN w:val="0"/>
        <w:adjustRightInd w:val="0"/>
        <w:spacing w:after="0" w:line="240" w:lineRule="auto"/>
        <w:jc w:val="left"/>
        <w:rPr>
          <w:rFonts w:ascii="Verdana" w:hAnsi="Verdana" w:cs="Verdana"/>
          <w:b w:val="1"/>
          <w:bCs w:val="1"/>
          <w:sz w:val="24"/>
          <w:szCs w:val="24"/>
          <w:lang w:val="en"/>
        </w:rPr>
      </w:pPr>
    </w:p>
    <w:p w:rsidR="009026C0" w:rsidP="5FD518A9" w:rsidRDefault="009026C0" w14:paraId="778E35D6" w14:textId="77777777">
      <w:pPr>
        <w:autoSpaceDE w:val="0"/>
        <w:autoSpaceDN w:val="0"/>
        <w:adjustRightInd w:val="0"/>
        <w:spacing w:after="0" w:line="240" w:lineRule="auto"/>
        <w:jc w:val="left"/>
        <w:rPr>
          <w:rFonts w:ascii="Verdana" w:hAnsi="Verdana" w:cs="Verdana"/>
          <w:b w:val="1"/>
          <w:bCs w:val="1"/>
          <w:sz w:val="24"/>
          <w:szCs w:val="24"/>
          <w:lang w:val="en"/>
        </w:rPr>
      </w:pPr>
      <w:r w:rsidRPr="5FD518A9" w:rsidR="009026C0">
        <w:rPr>
          <w:rFonts w:ascii="Verdana" w:hAnsi="Verdana" w:cs="Verdana"/>
          <w:b w:val="1"/>
          <w:bCs w:val="1"/>
          <w:sz w:val="24"/>
          <w:szCs w:val="24"/>
          <w:lang w:val="en"/>
        </w:rPr>
        <w:t>This is a stepwise process.</w:t>
      </w:r>
    </w:p>
    <w:p w:rsidRPr="0034264C" w:rsidR="009026C0" w:rsidP="5FD518A9" w:rsidRDefault="009026C0" w14:paraId="25B45AF7" w14:textId="77777777">
      <w:pPr>
        <w:autoSpaceDE w:val="0"/>
        <w:autoSpaceDN w:val="0"/>
        <w:adjustRightInd w:val="0"/>
        <w:spacing w:after="0" w:line="240" w:lineRule="auto"/>
        <w:jc w:val="left"/>
        <w:rPr>
          <w:rFonts w:ascii="Verdana" w:hAnsi="Verdana" w:cs="Verdana"/>
          <w:b w:val="1"/>
          <w:bCs w:val="1"/>
          <w:sz w:val="24"/>
          <w:szCs w:val="24"/>
          <w:lang w:val="en"/>
        </w:rPr>
      </w:pPr>
    </w:p>
    <w:p w:rsidR="009026C0" w:rsidP="5FD518A9" w:rsidRDefault="009026C0" w14:paraId="131271E7" w14:textId="77777777">
      <w:pPr>
        <w:autoSpaceDE w:val="0"/>
        <w:autoSpaceDN w:val="0"/>
        <w:adjustRightInd w:val="0"/>
        <w:spacing w:after="0" w:line="240" w:lineRule="auto"/>
        <w:jc w:val="left"/>
        <w:rPr>
          <w:rFonts w:ascii="Verdana" w:hAnsi="Verdana" w:cs="Verdana"/>
          <w:sz w:val="24"/>
          <w:szCs w:val="24"/>
          <w:lang w:val="en"/>
        </w:rPr>
      </w:pPr>
      <w:r w:rsidRPr="5FD518A9" w:rsidR="009026C0">
        <w:rPr>
          <w:rFonts w:ascii="Verdana" w:hAnsi="Verdana" w:cs="Verdana"/>
          <w:sz w:val="24"/>
          <w:szCs w:val="24"/>
          <w:lang w:val="en"/>
        </w:rPr>
        <w:t>Usually the family physician or hospital physician involved at the time of death will notify a local Pathologist who will then give further instructions as to the transfer of the deceased to the Pathologist.  There are existing protocols that the Pathologist will follow to</w:t>
      </w:r>
      <w:r w:rsidRPr="5FD518A9" w:rsidR="00D048E7">
        <w:rPr>
          <w:rFonts w:ascii="Verdana" w:hAnsi="Verdana" w:cs="Verdana"/>
          <w:sz w:val="24"/>
          <w:szCs w:val="24"/>
          <w:lang w:val="en"/>
        </w:rPr>
        <w:t xml:space="preserve"> take</w:t>
      </w:r>
      <w:r w:rsidRPr="5FD518A9" w:rsidR="009026C0">
        <w:rPr>
          <w:rFonts w:ascii="Verdana" w:hAnsi="Verdana" w:cs="Verdana"/>
          <w:sz w:val="24"/>
          <w:szCs w:val="24"/>
          <w:lang w:val="en"/>
        </w:rPr>
        <w:t xml:space="preserve"> the brain and prepare it for shipment to</w:t>
      </w:r>
      <w:r w:rsidRPr="5FD518A9" w:rsidR="009026C0">
        <w:rPr>
          <w:rFonts w:ascii="Verdana" w:hAnsi="Verdana" w:cs="Verdana"/>
          <w:sz w:val="24"/>
          <w:szCs w:val="24"/>
          <w:lang w:val="en"/>
        </w:rPr>
        <w:t xml:space="preserve"> </w:t>
      </w:r>
      <w:r w:rsidRPr="5FD518A9" w:rsidR="009026C0">
        <w:rPr>
          <w:rFonts w:ascii="Verdana" w:hAnsi="Verdana" w:cs="Verdana"/>
          <w:sz w:val="24"/>
          <w:szCs w:val="24"/>
          <w:lang w:val="en"/>
        </w:rPr>
        <w:t xml:space="preserve">Dr. </w:t>
      </w:r>
      <w:r w:rsidRPr="5FD518A9" w:rsidR="009026C0">
        <w:rPr>
          <w:rFonts w:ascii="Verdana" w:hAnsi="Verdana" w:cs="Verdana"/>
          <w:sz w:val="24"/>
          <w:szCs w:val="24"/>
          <w:lang w:val="en"/>
        </w:rPr>
        <w:t xml:space="preserve">Del Bigio of the </w:t>
      </w:r>
      <w:r w:rsidRPr="5FD518A9" w:rsidR="009026C0">
        <w:rPr>
          <w:rFonts w:ascii="Verdana" w:hAnsi="Verdana" w:cs="Verdana"/>
          <w:sz w:val="24"/>
          <w:szCs w:val="24"/>
          <w:lang w:val="en"/>
        </w:rPr>
        <w:t xml:space="preserve">University of Manitoba </w:t>
      </w:r>
      <w:r w:rsidRPr="5FD518A9" w:rsidR="009026C0">
        <w:rPr>
          <w:rFonts w:ascii="Verdana" w:hAnsi="Verdana" w:cs="Verdana"/>
          <w:sz w:val="24"/>
          <w:szCs w:val="24"/>
          <w:lang w:val="en"/>
        </w:rPr>
        <w:t>who will</w:t>
      </w:r>
      <w:r w:rsidRPr="5FD518A9" w:rsidR="009026C0">
        <w:rPr>
          <w:rFonts w:ascii="Verdana" w:hAnsi="Verdana" w:cs="Verdana"/>
          <w:sz w:val="24"/>
          <w:szCs w:val="24"/>
          <w:lang w:val="en"/>
        </w:rPr>
        <w:t xml:space="preserve"> receive the </w:t>
      </w:r>
      <w:r w:rsidRPr="5FD518A9" w:rsidR="009026C0">
        <w:rPr>
          <w:rFonts w:ascii="Verdana" w:hAnsi="Verdana" w:cs="Verdana"/>
          <w:sz w:val="24"/>
          <w:szCs w:val="24"/>
          <w:lang w:val="en"/>
        </w:rPr>
        <w:t>brain for</w:t>
      </w:r>
      <w:r w:rsidRPr="5FD518A9" w:rsidR="00DC3266">
        <w:rPr>
          <w:rFonts w:ascii="Verdana" w:hAnsi="Verdana" w:cs="Verdana"/>
          <w:sz w:val="24"/>
          <w:szCs w:val="24"/>
          <w:lang w:val="en"/>
        </w:rPr>
        <w:t xml:space="preserve"> preparation and </w:t>
      </w:r>
      <w:r w:rsidRPr="5FD518A9" w:rsidR="009026C0">
        <w:rPr>
          <w:rFonts w:ascii="Verdana" w:hAnsi="Verdana" w:cs="Verdana"/>
          <w:sz w:val="24"/>
          <w:szCs w:val="24"/>
          <w:lang w:val="en"/>
        </w:rPr>
        <w:t xml:space="preserve">provide samples for Dr. </w:t>
      </w:r>
      <w:proofErr w:type="spellStart"/>
      <w:r w:rsidRPr="5FD518A9" w:rsidR="009026C0">
        <w:rPr>
          <w:rFonts w:ascii="Verdana" w:hAnsi="Verdana" w:cs="Verdana"/>
          <w:sz w:val="24"/>
          <w:szCs w:val="24"/>
          <w:lang w:val="en"/>
        </w:rPr>
        <w:t>Rojgan</w:t>
      </w:r>
      <w:proofErr w:type="spellEnd"/>
      <w:r w:rsidRPr="5FD518A9" w:rsidR="009026C0">
        <w:rPr>
          <w:rFonts w:ascii="Verdana" w:hAnsi="Verdana" w:cs="Verdana"/>
          <w:sz w:val="24"/>
          <w:szCs w:val="24"/>
          <w:lang w:val="en"/>
        </w:rPr>
        <w:t xml:space="preserve"> Rastegar for </w:t>
      </w:r>
      <w:r w:rsidRPr="5FD518A9" w:rsidR="009026C0">
        <w:rPr>
          <w:rFonts w:ascii="Verdana" w:hAnsi="Verdana" w:cs="Verdana"/>
          <w:sz w:val="24"/>
          <w:szCs w:val="24"/>
          <w:lang w:val="en"/>
        </w:rPr>
        <w:t>her ongoing research.</w:t>
      </w:r>
    </w:p>
    <w:p w:rsidR="00665B75" w:rsidP="5FD518A9" w:rsidRDefault="00665B75" w14:paraId="666843CD" w14:textId="77777777">
      <w:pPr>
        <w:autoSpaceDE w:val="0"/>
        <w:autoSpaceDN w:val="0"/>
        <w:adjustRightInd w:val="0"/>
        <w:spacing w:after="0" w:line="240" w:lineRule="auto"/>
        <w:jc w:val="left"/>
        <w:rPr>
          <w:rFonts w:ascii="Verdana" w:hAnsi="Verdana"/>
          <w:color w:val="000000"/>
          <w:sz w:val="24"/>
          <w:szCs w:val="24"/>
        </w:rPr>
      </w:pPr>
    </w:p>
    <w:p w:rsidR="00DF680F" w:rsidP="5FD518A9" w:rsidRDefault="00DF680F" w14:paraId="48FE0928" w14:textId="3B4D6278">
      <w:pPr>
        <w:autoSpaceDE w:val="0"/>
        <w:autoSpaceDN w:val="0"/>
        <w:adjustRightInd w:val="0"/>
        <w:spacing w:after="0" w:line="240" w:lineRule="auto"/>
        <w:jc w:val="left"/>
        <w:rPr>
          <w:rFonts w:ascii="Verdana" w:hAnsi="Verdana"/>
          <w:color w:val="000000"/>
          <w:sz w:val="24"/>
          <w:szCs w:val="24"/>
        </w:rPr>
      </w:pPr>
      <w:r w:rsidRPr="5FD518A9" w:rsidR="00DF680F">
        <w:rPr>
          <w:rFonts w:ascii="Verdana" w:hAnsi="Verdana"/>
          <w:color w:val="000000" w:themeColor="text1" w:themeTint="FF" w:themeShade="FF"/>
          <w:sz w:val="24"/>
          <w:szCs w:val="24"/>
        </w:rPr>
        <w:t xml:space="preserve">Additional questions about </w:t>
      </w:r>
      <w:r w:rsidRPr="5FD518A9" w:rsidR="00D048E7">
        <w:rPr>
          <w:rFonts w:ascii="Verdana" w:hAnsi="Verdana"/>
          <w:color w:val="000000" w:themeColor="text1" w:themeTint="FF" w:themeShade="FF"/>
          <w:sz w:val="24"/>
          <w:szCs w:val="24"/>
        </w:rPr>
        <w:t>the</w:t>
      </w:r>
      <w:r w:rsidRPr="5FD518A9" w:rsidR="00DF680F">
        <w:rPr>
          <w:rFonts w:ascii="Verdana" w:hAnsi="Verdana"/>
          <w:color w:val="000000" w:themeColor="text1" w:themeTint="FF" w:themeShade="FF"/>
          <w:sz w:val="24"/>
          <w:szCs w:val="24"/>
        </w:rPr>
        <w:t xml:space="preserve"> tissue donation can be directed to the health care provider team, doctor, nurse, or chaplain. They can arrange for you to speak with the appropriate contact person in the pathology department</w:t>
      </w:r>
      <w:r w:rsidRPr="5FD518A9" w:rsidR="08799980">
        <w:rPr>
          <w:rFonts w:ascii="Verdana" w:hAnsi="Verdana"/>
          <w:color w:val="000000" w:themeColor="text1" w:themeTint="FF" w:themeShade="FF"/>
          <w:sz w:val="24"/>
          <w:szCs w:val="24"/>
        </w:rPr>
        <w:t>.</w:t>
      </w:r>
    </w:p>
    <w:p w:rsidRPr="00DF680F" w:rsidR="00DF680F" w:rsidP="5FD518A9" w:rsidRDefault="00DF680F" w14:paraId="54B21CC5" w14:textId="77777777">
      <w:pPr>
        <w:autoSpaceDE w:val="0"/>
        <w:autoSpaceDN w:val="0"/>
        <w:adjustRightInd w:val="0"/>
        <w:spacing w:after="0" w:line="240" w:lineRule="auto"/>
        <w:jc w:val="left"/>
        <w:rPr>
          <w:rFonts w:ascii="Verdana" w:hAnsi="Verdana" w:cs="Verdana"/>
          <w:sz w:val="24"/>
          <w:szCs w:val="24"/>
          <w:lang w:val="en"/>
        </w:rPr>
      </w:pPr>
    </w:p>
    <w:p w:rsidRPr="0034264C" w:rsidR="00DC6249" w:rsidP="5FD518A9" w:rsidRDefault="00DC6249" w14:paraId="50069838" w14:textId="77777777">
      <w:pPr>
        <w:autoSpaceDE w:val="0"/>
        <w:autoSpaceDN w:val="0"/>
        <w:adjustRightInd w:val="0"/>
        <w:spacing w:before="100" w:after="100" w:line="240" w:lineRule="auto"/>
        <w:jc w:val="left"/>
        <w:rPr>
          <w:rFonts w:ascii="Verdana" w:hAnsi="Verdana" w:cs="Verdana"/>
          <w:b w:val="1"/>
          <w:bCs w:val="1"/>
          <w:sz w:val="24"/>
          <w:szCs w:val="24"/>
          <w:lang w:val="en"/>
        </w:rPr>
      </w:pPr>
      <w:r w:rsidRPr="5FD518A9" w:rsidR="00DC6249">
        <w:rPr>
          <w:rFonts w:ascii="Verdana" w:hAnsi="Verdana" w:cs="Verdana"/>
          <w:b w:val="1"/>
          <w:bCs w:val="1"/>
          <w:sz w:val="24"/>
          <w:szCs w:val="24"/>
          <w:lang w:val="en"/>
        </w:rPr>
        <w:t>Who can give consent for brain tissue donation?</w:t>
      </w:r>
    </w:p>
    <w:p w:rsidRPr="0034264C" w:rsidR="00DC6249" w:rsidP="5FD518A9" w:rsidRDefault="00DC6249" w14:paraId="280A7057" w14:textId="3C9972BF">
      <w:pPr>
        <w:autoSpaceDE w:val="0"/>
        <w:autoSpaceDN w:val="0"/>
        <w:adjustRightInd w:val="0"/>
        <w:spacing w:after="0" w:line="240" w:lineRule="auto"/>
        <w:jc w:val="left"/>
        <w:rPr>
          <w:rFonts w:ascii="Verdana" w:hAnsi="Verdana" w:cs="Verdana"/>
          <w:sz w:val="24"/>
          <w:szCs w:val="24"/>
          <w:lang w:val="en"/>
        </w:rPr>
      </w:pPr>
      <w:r w:rsidRPr="6D11D2CE" w:rsidR="00DC6249">
        <w:rPr>
          <w:rFonts w:ascii="Verdana" w:hAnsi="Verdana" w:cs="Verdana"/>
          <w:sz w:val="24"/>
          <w:szCs w:val="24"/>
          <w:lang w:val="en"/>
        </w:rPr>
        <w:t>The legally authorized representative (usually, the next of kin) may give consent to donate brain tissue following the death of a donor.</w:t>
      </w:r>
      <w:r w:rsidRPr="6D11D2CE" w:rsidR="265792EF">
        <w:rPr>
          <w:rFonts w:ascii="Verdana" w:hAnsi="Verdana" w:cs="Verdana"/>
          <w:sz w:val="24"/>
          <w:szCs w:val="24"/>
          <w:lang w:val="en"/>
        </w:rPr>
        <w:t xml:space="preserve"> If you wish, you can </w:t>
      </w:r>
      <w:r w:rsidRPr="6D11D2CE" w:rsidR="265792EF">
        <w:rPr>
          <w:rFonts w:ascii="Verdana" w:hAnsi="Verdana" w:cs="Verdana"/>
          <w:sz w:val="24"/>
          <w:szCs w:val="24"/>
          <w:lang w:val="en"/>
        </w:rPr>
        <w:t>pre-register</w:t>
      </w:r>
      <w:r w:rsidRPr="6D11D2CE" w:rsidR="265792EF">
        <w:rPr>
          <w:rFonts w:ascii="Verdana" w:hAnsi="Verdana" w:cs="Verdana"/>
          <w:sz w:val="24"/>
          <w:szCs w:val="24"/>
          <w:lang w:val="en"/>
        </w:rPr>
        <w:t xml:space="preserve"> your loved one in our database.</w:t>
      </w:r>
    </w:p>
    <w:p w:rsidRPr="009026C0" w:rsidR="009026C0" w:rsidP="5FD518A9" w:rsidRDefault="009026C0" w14:paraId="338484D6" w14:textId="77777777">
      <w:pPr>
        <w:autoSpaceDE w:val="0"/>
        <w:autoSpaceDN w:val="0"/>
        <w:adjustRightInd w:val="0"/>
        <w:spacing w:after="0" w:line="240" w:lineRule="auto"/>
        <w:jc w:val="left"/>
        <w:rPr>
          <w:rFonts w:ascii="Verdana" w:hAnsi="Verdana" w:cs="Arial-BoldMT"/>
          <w:b w:val="1"/>
          <w:bCs w:val="1"/>
          <w:color w:val="31CAD4"/>
          <w:sz w:val="24"/>
          <w:szCs w:val="24"/>
        </w:rPr>
      </w:pPr>
    </w:p>
    <w:p w:rsidR="009026C0" w:rsidP="5FD518A9" w:rsidRDefault="009026C0" w14:paraId="7DE8C74D" w14:textId="77777777">
      <w:pPr>
        <w:autoSpaceDE w:val="0"/>
        <w:autoSpaceDN w:val="0"/>
        <w:adjustRightInd w:val="0"/>
        <w:spacing w:after="0" w:line="240" w:lineRule="auto"/>
        <w:jc w:val="left"/>
        <w:rPr>
          <w:rFonts w:ascii="Verdana" w:hAnsi="Verdana" w:cs="Arial-BoldMT"/>
          <w:b w:val="1"/>
          <w:bCs w:val="1"/>
          <w:sz w:val="24"/>
          <w:szCs w:val="24"/>
        </w:rPr>
      </w:pPr>
      <w:r w:rsidRPr="5FD518A9" w:rsidR="009026C0">
        <w:rPr>
          <w:rFonts w:ascii="Verdana" w:hAnsi="Verdana" w:cs="Arial-BoldMT"/>
          <w:b w:val="1"/>
          <w:bCs w:val="1"/>
          <w:sz w:val="24"/>
          <w:szCs w:val="24"/>
        </w:rPr>
        <w:t>Are there religious, spiritual, or cultural conflicts</w:t>
      </w:r>
      <w:r w:rsidRPr="5FD518A9" w:rsidR="00665B75">
        <w:rPr>
          <w:rFonts w:ascii="Verdana" w:hAnsi="Verdana" w:cs="Arial-BoldMT"/>
          <w:b w:val="1"/>
          <w:bCs w:val="1"/>
          <w:sz w:val="24"/>
          <w:szCs w:val="24"/>
        </w:rPr>
        <w:t>?</w:t>
      </w:r>
    </w:p>
    <w:p w:rsidR="00665B75" w:rsidP="5FD518A9" w:rsidRDefault="00665B75" w14:paraId="6632D2B3" w14:textId="77777777">
      <w:pPr>
        <w:autoSpaceDE w:val="0"/>
        <w:autoSpaceDN w:val="0"/>
        <w:adjustRightInd w:val="0"/>
        <w:spacing w:after="0" w:line="240" w:lineRule="auto"/>
        <w:jc w:val="left"/>
        <w:rPr>
          <w:rFonts w:ascii="Verdana" w:hAnsi="Verdana" w:cs="Arial-BoldMT"/>
          <w:b w:val="1"/>
          <w:bCs w:val="1"/>
          <w:color w:val="31CAD4"/>
          <w:sz w:val="24"/>
          <w:szCs w:val="24"/>
        </w:rPr>
      </w:pPr>
    </w:p>
    <w:p w:rsidRPr="009026C0" w:rsidR="009026C0" w:rsidP="5FD518A9" w:rsidRDefault="009026C0" w14:paraId="46CA1570" w14:textId="3C981987">
      <w:pPr>
        <w:autoSpaceDE w:val="0"/>
        <w:autoSpaceDN w:val="0"/>
        <w:adjustRightInd w:val="0"/>
        <w:spacing w:after="0" w:line="240" w:lineRule="auto"/>
        <w:jc w:val="left"/>
        <w:rPr>
          <w:rFonts w:ascii="Verdana" w:hAnsi="Verdana" w:cs="ArialMT"/>
          <w:color w:val="000000"/>
          <w:sz w:val="24"/>
          <w:szCs w:val="24"/>
        </w:rPr>
      </w:pPr>
      <w:r w:rsidRPr="5FD518A9" w:rsidR="009026C0">
        <w:rPr>
          <w:rFonts w:ascii="Verdana" w:hAnsi="Verdana" w:cs="ArialMT"/>
          <w:color w:val="000000" w:themeColor="text1" w:themeTint="FF" w:themeShade="FF"/>
          <w:sz w:val="24"/>
          <w:szCs w:val="24"/>
        </w:rPr>
        <w:t>You may worr</w:t>
      </w:r>
      <w:r w:rsidRPr="5FD518A9" w:rsidR="00D048E7">
        <w:rPr>
          <w:rFonts w:ascii="Verdana" w:hAnsi="Verdana" w:cs="ArialMT"/>
          <w:color w:val="000000" w:themeColor="text1" w:themeTint="FF" w:themeShade="FF"/>
          <w:sz w:val="24"/>
          <w:szCs w:val="24"/>
        </w:rPr>
        <w:t xml:space="preserve">y that performance of such a donation </w:t>
      </w:r>
      <w:r w:rsidRPr="5FD518A9" w:rsidR="00D048E7">
        <w:rPr>
          <w:rFonts w:ascii="Verdana" w:hAnsi="Verdana" w:cs="ArialMT"/>
          <w:color w:val="000000" w:themeColor="text1" w:themeTint="FF" w:themeShade="FF"/>
          <w:sz w:val="24"/>
          <w:szCs w:val="24"/>
        </w:rPr>
        <w:t>may</w:t>
      </w:r>
      <w:r w:rsidRPr="5FD518A9" w:rsidR="009026C0">
        <w:rPr>
          <w:rFonts w:ascii="Verdana" w:hAnsi="Verdana" w:cs="ArialMT"/>
          <w:color w:val="000000" w:themeColor="text1" w:themeTint="FF" w:themeShade="FF"/>
          <w:sz w:val="24"/>
          <w:szCs w:val="24"/>
        </w:rPr>
        <w:t xml:space="preserve"> conflict</w:t>
      </w:r>
      <w:r w:rsidRPr="5FD518A9" w:rsidR="009026C0">
        <w:rPr>
          <w:rFonts w:ascii="Verdana" w:hAnsi="Verdana" w:cs="ArialMT"/>
          <w:color w:val="000000" w:themeColor="text1" w:themeTint="FF" w:themeShade="FF"/>
          <w:sz w:val="24"/>
          <w:szCs w:val="24"/>
        </w:rPr>
        <w:t xml:space="preserve"> </w:t>
      </w:r>
      <w:r w:rsidRPr="5FD518A9" w:rsidR="009026C0">
        <w:rPr>
          <w:rFonts w:ascii="Verdana" w:hAnsi="Verdana" w:cs="ArialMT"/>
          <w:color w:val="000000" w:themeColor="text1" w:themeTint="FF" w:themeShade="FF"/>
          <w:sz w:val="24"/>
          <w:szCs w:val="24"/>
        </w:rPr>
        <w:t>with your religious, spiritual, or cultural beliefs. These</w:t>
      </w:r>
      <w:r w:rsidRPr="5FD518A9" w:rsidR="008D4373">
        <w:rPr>
          <w:rFonts w:ascii="Verdana" w:hAnsi="Verdana" w:cs="ArialMT"/>
          <w:color w:val="000000" w:themeColor="text1" w:themeTint="FF" w:themeShade="FF"/>
          <w:sz w:val="24"/>
          <w:szCs w:val="24"/>
        </w:rPr>
        <w:t xml:space="preserve"> </w:t>
      </w:r>
      <w:r w:rsidRPr="5FD518A9" w:rsidR="009026C0">
        <w:rPr>
          <w:rFonts w:ascii="Verdana" w:hAnsi="Verdana" w:cs="ArialMT"/>
          <w:color w:val="000000" w:themeColor="text1" w:themeTint="FF" w:themeShade="FF"/>
          <w:sz w:val="24"/>
          <w:szCs w:val="24"/>
        </w:rPr>
        <w:t xml:space="preserve">decisions are always personal. </w:t>
      </w:r>
      <w:r w:rsidRPr="5FD518A9" w:rsidR="00D642D8">
        <w:rPr>
          <w:rFonts w:ascii="Verdana" w:hAnsi="Verdana" w:cs="ArialMT"/>
          <w:color w:val="000000" w:themeColor="text1" w:themeTint="FF" w:themeShade="FF"/>
          <w:sz w:val="24"/>
          <w:szCs w:val="24"/>
        </w:rPr>
        <w:t xml:space="preserve">  </w:t>
      </w:r>
      <w:r w:rsidRPr="5FD518A9" w:rsidR="00D642D8">
        <w:rPr>
          <w:rFonts w:ascii="Verdana" w:hAnsi="Verdana" w:cs="ArialMT"/>
          <w:color w:val="000000" w:themeColor="text1" w:themeTint="FF" w:themeShade="FF"/>
          <w:sz w:val="24"/>
          <w:szCs w:val="24"/>
        </w:rPr>
        <w:t>You may want to</w:t>
      </w:r>
      <w:r w:rsidRPr="5FD518A9" w:rsidR="00D048E7">
        <w:rPr>
          <w:rFonts w:ascii="Verdana" w:hAnsi="Verdana" w:cs="ArialMT"/>
          <w:color w:val="000000" w:themeColor="text1" w:themeTint="FF" w:themeShade="FF"/>
          <w:sz w:val="24"/>
          <w:szCs w:val="24"/>
        </w:rPr>
        <w:t xml:space="preserve"> discuss the decision to make this a donation</w:t>
      </w:r>
      <w:r w:rsidRPr="5FD518A9" w:rsidR="00D642D8">
        <w:rPr>
          <w:rFonts w:ascii="Verdana" w:hAnsi="Verdana" w:cs="ArialMT"/>
          <w:color w:val="000000" w:themeColor="text1" w:themeTint="FF" w:themeShade="FF"/>
          <w:sz w:val="24"/>
          <w:szCs w:val="24"/>
        </w:rPr>
        <w:t xml:space="preserve"> with</w:t>
      </w:r>
      <w:r w:rsidRPr="5FD518A9" w:rsidR="00D642D8">
        <w:rPr>
          <w:rFonts w:ascii="Verdana" w:hAnsi="Verdana" w:cs="ArialMT"/>
          <w:color w:val="000000" w:themeColor="text1" w:themeTint="FF" w:themeShade="FF"/>
          <w:sz w:val="24"/>
          <w:szCs w:val="24"/>
        </w:rPr>
        <w:t xml:space="preserve"> </w:t>
      </w:r>
      <w:r w:rsidRPr="5FD518A9" w:rsidR="009026C0">
        <w:rPr>
          <w:rFonts w:ascii="Verdana" w:hAnsi="Verdana" w:cs="ArialMT"/>
          <w:color w:val="000000" w:themeColor="text1" w:themeTint="FF" w:themeShade="FF"/>
          <w:sz w:val="24"/>
          <w:szCs w:val="24"/>
        </w:rPr>
        <w:t>other family</w:t>
      </w:r>
      <w:r w:rsidRPr="5FD518A9" w:rsidR="008D4373">
        <w:rPr>
          <w:rFonts w:ascii="Verdana" w:hAnsi="Verdana" w:cs="ArialMT"/>
          <w:color w:val="000000" w:themeColor="text1" w:themeTint="FF" w:themeShade="FF"/>
          <w:sz w:val="24"/>
          <w:szCs w:val="24"/>
        </w:rPr>
        <w:t xml:space="preserve"> </w:t>
      </w:r>
      <w:r w:rsidRPr="5FD518A9" w:rsidR="009026C0">
        <w:rPr>
          <w:rFonts w:ascii="Verdana" w:hAnsi="Verdana" w:cs="ArialMT"/>
          <w:color w:val="000000" w:themeColor="text1" w:themeTint="FF" w:themeShade="FF"/>
          <w:sz w:val="24"/>
          <w:szCs w:val="24"/>
        </w:rPr>
        <w:t>members and religious or spiritual</w:t>
      </w:r>
      <w:r w:rsidRPr="5FD518A9" w:rsidR="00D642D8">
        <w:rPr>
          <w:rFonts w:ascii="Verdana" w:hAnsi="Verdana" w:cs="ArialMT"/>
          <w:color w:val="000000" w:themeColor="text1" w:themeTint="FF" w:themeShade="FF"/>
          <w:sz w:val="24"/>
          <w:szCs w:val="24"/>
        </w:rPr>
        <w:t xml:space="preserve"> advisors</w:t>
      </w:r>
      <w:r w:rsidRPr="5FD518A9" w:rsidR="6357F383">
        <w:rPr>
          <w:rFonts w:ascii="Verdana" w:hAnsi="Verdana" w:cs="ArialMT"/>
          <w:color w:val="000000" w:themeColor="text1" w:themeTint="FF" w:themeShade="FF"/>
          <w:sz w:val="24"/>
          <w:szCs w:val="24"/>
        </w:rPr>
        <w:t>.</w:t>
      </w:r>
    </w:p>
    <w:p w:rsidRPr="009026C0" w:rsidR="00DC6249" w:rsidP="5FD518A9" w:rsidRDefault="00DC6249" w14:paraId="51A53F8E" w14:textId="77777777">
      <w:pPr>
        <w:autoSpaceDE w:val="0"/>
        <w:autoSpaceDN w:val="0"/>
        <w:adjustRightInd w:val="0"/>
        <w:spacing w:after="0" w:line="240" w:lineRule="auto"/>
        <w:jc w:val="left"/>
        <w:rPr>
          <w:rFonts w:ascii="Verdana" w:hAnsi="Verdana" w:cs="Verdana"/>
          <w:sz w:val="24"/>
          <w:szCs w:val="24"/>
          <w:lang w:val="en"/>
        </w:rPr>
      </w:pPr>
    </w:p>
    <w:p w:rsidRPr="0034264C" w:rsidR="00DC6249" w:rsidP="5FD518A9" w:rsidRDefault="00DC6249" w14:paraId="4B840A92" w14:textId="77777777">
      <w:pPr>
        <w:autoSpaceDE w:val="0"/>
        <w:autoSpaceDN w:val="0"/>
        <w:adjustRightInd w:val="0"/>
        <w:spacing w:after="0" w:line="240" w:lineRule="auto"/>
        <w:jc w:val="left"/>
        <w:rPr>
          <w:rFonts w:ascii="Verdana" w:hAnsi="Verdana" w:cs="Verdana"/>
          <w:b w:val="1"/>
          <w:bCs w:val="1"/>
          <w:sz w:val="24"/>
          <w:szCs w:val="24"/>
          <w:lang w:val="en"/>
        </w:rPr>
      </w:pPr>
      <w:r w:rsidRPr="5FD518A9" w:rsidR="00DC6249">
        <w:rPr>
          <w:rFonts w:ascii="Verdana" w:hAnsi="Verdana" w:cs="Verdana"/>
          <w:b w:val="1"/>
          <w:bCs w:val="1"/>
          <w:sz w:val="24"/>
          <w:szCs w:val="24"/>
          <w:lang w:val="en"/>
        </w:rPr>
        <w:t>Is there any cost associated with this study?</w:t>
      </w:r>
    </w:p>
    <w:p w:rsidRPr="0034264C" w:rsidR="00DC6249" w:rsidP="5FD518A9" w:rsidRDefault="00DC6249" w14:paraId="239650AB" w14:textId="77777777">
      <w:pPr>
        <w:autoSpaceDE w:val="0"/>
        <w:autoSpaceDN w:val="0"/>
        <w:adjustRightInd w:val="0"/>
        <w:spacing w:after="0" w:line="240" w:lineRule="auto"/>
        <w:jc w:val="left"/>
        <w:rPr>
          <w:rFonts w:ascii="Verdana" w:hAnsi="Verdana" w:cs="Verdana"/>
          <w:b w:val="1"/>
          <w:bCs w:val="1"/>
          <w:sz w:val="24"/>
          <w:szCs w:val="24"/>
          <w:lang w:val="en"/>
        </w:rPr>
      </w:pPr>
    </w:p>
    <w:p w:rsidRPr="0034264C" w:rsidR="00DC6249" w:rsidP="5FD518A9" w:rsidRDefault="00DC6249" w14:paraId="58A16A7D" w14:textId="77777777">
      <w:pPr>
        <w:autoSpaceDE w:val="0"/>
        <w:autoSpaceDN w:val="0"/>
        <w:adjustRightInd w:val="0"/>
        <w:spacing w:after="0" w:line="240" w:lineRule="auto"/>
        <w:jc w:val="left"/>
        <w:rPr>
          <w:rFonts w:ascii="Verdana" w:hAnsi="Verdana" w:cs="Verdana"/>
          <w:sz w:val="24"/>
          <w:szCs w:val="24"/>
          <w:lang w:val="en"/>
        </w:rPr>
      </w:pPr>
      <w:r w:rsidRPr="5FD518A9" w:rsidR="00DC6249">
        <w:rPr>
          <w:rFonts w:ascii="Verdana" w:hAnsi="Verdana" w:cs="Verdana"/>
          <w:sz w:val="24"/>
          <w:szCs w:val="24"/>
          <w:lang w:val="en"/>
        </w:rPr>
        <w:t xml:space="preserve">There are no costs for the family participating in this research study. The study will pay for all expenses involved with this brain donation. </w:t>
      </w:r>
    </w:p>
    <w:p w:rsidR="00DC6249" w:rsidP="5FD518A9" w:rsidRDefault="00DC6249" w14:paraId="437F2A5B" w14:textId="2DC42CB5">
      <w:pPr>
        <w:autoSpaceDE w:val="0"/>
        <w:autoSpaceDN w:val="0"/>
        <w:adjustRightInd w:val="0"/>
        <w:spacing w:after="0" w:line="240" w:lineRule="auto"/>
        <w:jc w:val="left"/>
        <w:rPr>
          <w:rFonts w:ascii="Verdana" w:hAnsi="Verdana" w:cs="Verdana"/>
          <w:sz w:val="24"/>
          <w:szCs w:val="24"/>
          <w:lang w:val="en"/>
        </w:rPr>
      </w:pPr>
      <w:r w:rsidRPr="5FD518A9" w:rsidR="00DC6249">
        <w:rPr>
          <w:rFonts w:ascii="Verdana" w:hAnsi="Verdana" w:cs="Verdana"/>
          <w:sz w:val="24"/>
          <w:szCs w:val="24"/>
          <w:lang w:val="en"/>
        </w:rPr>
        <w:t>Please note that funeral expenses remain the responsibility of the family</w:t>
      </w:r>
      <w:r w:rsidRPr="5FD518A9" w:rsidR="543466D3">
        <w:rPr>
          <w:rFonts w:ascii="Verdana" w:hAnsi="Verdana" w:cs="Verdana"/>
          <w:sz w:val="24"/>
          <w:szCs w:val="24"/>
          <w:lang w:val="en"/>
        </w:rPr>
        <w:t>.</w:t>
      </w:r>
    </w:p>
    <w:p w:rsidRPr="0034264C" w:rsidR="008D4373" w:rsidP="5FD518A9" w:rsidRDefault="008D4373" w14:paraId="0088C2F3" w14:textId="77777777">
      <w:pPr>
        <w:autoSpaceDE w:val="0"/>
        <w:autoSpaceDN w:val="0"/>
        <w:adjustRightInd w:val="0"/>
        <w:spacing w:after="0" w:line="240" w:lineRule="auto"/>
        <w:jc w:val="left"/>
        <w:rPr>
          <w:rFonts w:ascii="Verdana" w:hAnsi="Verdana" w:cs="Verdana"/>
          <w:b w:val="1"/>
          <w:bCs w:val="1"/>
          <w:sz w:val="24"/>
          <w:szCs w:val="24"/>
          <w:lang w:val="en"/>
        </w:rPr>
      </w:pPr>
    </w:p>
    <w:p w:rsidRPr="0034264C" w:rsidR="00DC6249" w:rsidP="5FD518A9" w:rsidRDefault="00DC6249" w14:paraId="19AB883F" w14:textId="77777777">
      <w:pPr>
        <w:autoSpaceDE w:val="0"/>
        <w:autoSpaceDN w:val="0"/>
        <w:adjustRightInd w:val="0"/>
        <w:jc w:val="left"/>
        <w:rPr>
          <w:rFonts w:ascii="Verdana" w:hAnsi="Verdana" w:cs="Verdana"/>
          <w:b w:val="1"/>
          <w:bCs w:val="1"/>
          <w:sz w:val="24"/>
          <w:szCs w:val="24"/>
          <w:lang w:val="en"/>
        </w:rPr>
      </w:pPr>
      <w:r w:rsidRPr="5FD518A9" w:rsidR="00DC6249">
        <w:rPr>
          <w:rFonts w:ascii="Verdana" w:hAnsi="Verdana" w:cs="Verdana"/>
          <w:b w:val="1"/>
          <w:bCs w:val="1"/>
          <w:sz w:val="24"/>
          <w:szCs w:val="24"/>
          <w:lang w:val="en"/>
        </w:rPr>
        <w:t>What happens to</w:t>
      </w:r>
      <w:r w:rsidRPr="5FD518A9" w:rsidR="00B04422">
        <w:rPr>
          <w:rFonts w:ascii="Verdana" w:hAnsi="Verdana" w:cs="Verdana"/>
          <w:b w:val="1"/>
          <w:bCs w:val="1"/>
          <w:sz w:val="24"/>
          <w:szCs w:val="24"/>
          <w:lang w:val="en"/>
        </w:rPr>
        <w:t xml:space="preserve"> </w:t>
      </w:r>
      <w:r w:rsidRPr="5FD518A9" w:rsidR="00DC6249">
        <w:rPr>
          <w:rFonts w:ascii="Verdana" w:hAnsi="Verdana" w:cs="Verdana"/>
          <w:b w:val="1"/>
          <w:bCs w:val="1"/>
          <w:sz w:val="24"/>
          <w:szCs w:val="24"/>
          <w:lang w:val="en"/>
        </w:rPr>
        <w:t>your loved one?</w:t>
      </w:r>
    </w:p>
    <w:p w:rsidRPr="0034264C" w:rsidR="00DC6249" w:rsidP="5FD518A9" w:rsidRDefault="00D048E7" w14:paraId="6496938E" w14:textId="77777777">
      <w:pPr>
        <w:autoSpaceDE w:val="0"/>
        <w:autoSpaceDN w:val="0"/>
        <w:adjustRightInd w:val="0"/>
        <w:jc w:val="left"/>
        <w:rPr>
          <w:rFonts w:ascii="Verdana" w:hAnsi="Verdana" w:cs="Verdana"/>
          <w:sz w:val="24"/>
          <w:szCs w:val="24"/>
          <w:lang w:val="en"/>
        </w:rPr>
      </w:pPr>
      <w:r w:rsidRPr="5FD518A9" w:rsidR="00D048E7">
        <w:rPr>
          <w:rFonts w:ascii="Verdana" w:hAnsi="Verdana" w:cs="Verdana"/>
          <w:sz w:val="24"/>
          <w:szCs w:val="24"/>
          <w:lang w:val="en"/>
        </w:rPr>
        <w:t>The donation</w:t>
      </w:r>
      <w:r w:rsidRPr="5FD518A9" w:rsidR="00DC6249">
        <w:rPr>
          <w:rFonts w:ascii="Verdana" w:hAnsi="Verdana" w:cs="Verdana"/>
          <w:sz w:val="24"/>
          <w:szCs w:val="24"/>
          <w:lang w:val="en"/>
        </w:rPr>
        <w:t xml:space="preserve"> procedure does not interfere with the events associated with the funeral. No disfigurement occurs as a result of this procedure. The family can plan an open casket or other traditional funeral arrangements and the donation process will be undetectable. In addition, we will do our best not to interfere with any arrangements the family might have.</w:t>
      </w:r>
    </w:p>
    <w:p w:rsidRPr="0034264C" w:rsidR="00DC6249" w:rsidP="5FD518A9" w:rsidRDefault="00DC6249" w14:paraId="7FA79C8A" w14:textId="77777777">
      <w:pPr>
        <w:autoSpaceDE w:val="0"/>
        <w:autoSpaceDN w:val="0"/>
        <w:adjustRightInd w:val="0"/>
        <w:jc w:val="left"/>
        <w:rPr>
          <w:rFonts w:ascii="Verdana" w:hAnsi="Verdana" w:cs="Verdana"/>
          <w:sz w:val="24"/>
          <w:szCs w:val="24"/>
          <w:lang w:val="en"/>
        </w:rPr>
      </w:pPr>
      <w:r w:rsidRPr="5FD518A9" w:rsidR="00DC6249">
        <w:rPr>
          <w:rFonts w:ascii="Verdana" w:hAnsi="Verdana" w:cs="Verdana"/>
          <w:b w:val="1"/>
          <w:bCs w:val="1"/>
          <w:sz w:val="24"/>
          <w:szCs w:val="24"/>
          <w:lang w:val="en"/>
        </w:rPr>
        <w:t>How will results obtained with tissue be communicated</w:t>
      </w:r>
      <w:r w:rsidRPr="5FD518A9" w:rsidR="00DC6249">
        <w:rPr>
          <w:rFonts w:ascii="Verdana" w:hAnsi="Verdana" w:cs="Verdana"/>
          <w:sz w:val="24"/>
          <w:szCs w:val="24"/>
          <w:lang w:val="en"/>
        </w:rPr>
        <w:t xml:space="preserve">? </w:t>
      </w:r>
    </w:p>
    <w:p w:rsidR="00DF680F" w:rsidP="5FD518A9" w:rsidRDefault="00DC6249" w14:paraId="5C2D5C82" w14:textId="77777777">
      <w:pPr>
        <w:autoSpaceDE w:val="0"/>
        <w:autoSpaceDN w:val="0"/>
        <w:adjustRightInd w:val="0"/>
        <w:jc w:val="left"/>
        <w:rPr>
          <w:rFonts w:ascii="Verdana" w:hAnsi="Verdana" w:cs="Verdana"/>
          <w:sz w:val="24"/>
          <w:szCs w:val="24"/>
          <w:lang w:val="en"/>
        </w:rPr>
      </w:pPr>
      <w:r w:rsidRPr="5FD518A9" w:rsidR="00DC6249">
        <w:rPr>
          <w:rFonts w:ascii="Verdana" w:hAnsi="Verdana" w:cs="Verdana"/>
          <w:sz w:val="24"/>
          <w:szCs w:val="24"/>
          <w:lang w:val="en"/>
        </w:rPr>
        <w:t xml:space="preserve">The results obtained will be used in articles for examination by peer review committees before being published in scientific journals. Donor identity will never be revealed and the articles will contain no information permitting the donor to be identified or traced. </w:t>
      </w:r>
    </w:p>
    <w:p w:rsidR="00DF680F" w:rsidP="5FD518A9" w:rsidRDefault="008D4373" w14:paraId="5342C32A" w14:textId="5D5F803F">
      <w:pPr>
        <w:autoSpaceDE w:val="0"/>
        <w:autoSpaceDN w:val="0"/>
        <w:adjustRightInd w:val="0"/>
        <w:jc w:val="left"/>
        <w:rPr>
          <w:rFonts w:ascii="Verdana" w:hAnsi="Verdana" w:cs="Verdana"/>
          <w:sz w:val="24"/>
          <w:szCs w:val="24"/>
          <w:lang w:val="en"/>
        </w:rPr>
      </w:pPr>
      <w:r w:rsidRPr="5FD518A9" w:rsidR="008D4373">
        <w:rPr>
          <w:rFonts w:ascii="Verdana" w:hAnsi="Verdana" w:cs="Verdana"/>
          <w:sz w:val="24"/>
          <w:szCs w:val="24"/>
          <w:lang w:val="en"/>
        </w:rPr>
        <w:t>The appropriate consent forms necessary to me</w:t>
      </w:r>
      <w:r w:rsidRPr="5FD518A9" w:rsidR="008D4373">
        <w:rPr>
          <w:rFonts w:ascii="Verdana" w:hAnsi="Verdana" w:cs="Verdana"/>
          <w:sz w:val="24"/>
          <w:szCs w:val="24"/>
          <w:lang w:val="en"/>
        </w:rPr>
        <w:t>et the ethical re</w:t>
      </w:r>
      <w:r w:rsidRPr="5FD518A9" w:rsidR="00DF680F">
        <w:rPr>
          <w:rFonts w:ascii="Verdana" w:hAnsi="Verdana" w:cs="Verdana"/>
          <w:sz w:val="24"/>
          <w:szCs w:val="24"/>
          <w:lang w:val="en"/>
        </w:rPr>
        <w:t>quirements of this</w:t>
      </w:r>
      <w:r w:rsidRPr="5FD518A9" w:rsidR="00DF680F">
        <w:rPr>
          <w:rFonts w:ascii="Verdana" w:hAnsi="Verdana" w:cs="Verdana"/>
          <w:sz w:val="24"/>
          <w:szCs w:val="24"/>
          <w:lang w:val="en"/>
        </w:rPr>
        <w:t xml:space="preserve"> research donation are attached to this protocol</w:t>
      </w:r>
      <w:r w:rsidRPr="5FD518A9" w:rsidR="48A170AB">
        <w:rPr>
          <w:rFonts w:ascii="Verdana" w:hAnsi="Verdana" w:cs="Verdana"/>
          <w:sz w:val="24"/>
          <w:szCs w:val="24"/>
          <w:lang w:val="en"/>
        </w:rPr>
        <w:t>.</w:t>
      </w:r>
    </w:p>
    <w:p w:rsidRPr="0048002C" w:rsidR="0048002C" w:rsidP="5FD518A9" w:rsidRDefault="0048002C" w14:paraId="5A4FB761" w14:textId="77777777">
      <w:pPr>
        <w:pStyle w:val="Pa1"/>
        <w:spacing w:before="60"/>
        <w:jc w:val="left"/>
        <w:rPr>
          <w:rFonts w:ascii="Verdana" w:hAnsi="Verdana" w:cs="Verdana"/>
          <w:b w:val="1"/>
          <w:bCs w:val="1"/>
          <w:sz w:val="24"/>
          <w:szCs w:val="24"/>
        </w:rPr>
      </w:pPr>
    </w:p>
    <w:p w:rsidRPr="0048002C" w:rsidR="0048002C" w:rsidP="5FD518A9" w:rsidRDefault="0048002C" w14:paraId="3F3AEC77" w14:textId="77777777">
      <w:pPr>
        <w:pStyle w:val="Pa1"/>
        <w:spacing w:before="60"/>
        <w:ind w:firstLine="0"/>
        <w:jc w:val="left"/>
        <w:rPr>
          <w:rFonts w:ascii="Verdana" w:hAnsi="Verdana" w:cs="Verdana"/>
          <w:b w:val="1"/>
          <w:bCs w:val="1"/>
          <w:sz w:val="24"/>
          <w:szCs w:val="24"/>
        </w:rPr>
      </w:pPr>
      <w:r w:rsidRPr="5FD518A9" w:rsidR="0048002C">
        <w:rPr>
          <w:rFonts w:ascii="Verdana" w:hAnsi="Verdana" w:cs="Verdana"/>
          <w:b w:val="1"/>
          <w:bCs w:val="1"/>
          <w:sz w:val="24"/>
          <w:szCs w:val="24"/>
        </w:rPr>
        <w:t>Dr</w:t>
      </w:r>
      <w:r w:rsidRPr="5FD518A9" w:rsidR="003A0A92">
        <w:rPr>
          <w:rFonts w:ascii="Verdana" w:hAnsi="Verdana" w:cs="Verdana"/>
          <w:b w:val="1"/>
          <w:bCs w:val="1"/>
          <w:sz w:val="24"/>
          <w:szCs w:val="24"/>
        </w:rPr>
        <w:t>.</w:t>
      </w:r>
      <w:r w:rsidRPr="5FD518A9" w:rsidR="0048002C">
        <w:rPr>
          <w:rFonts w:ascii="Verdana" w:hAnsi="Verdana" w:cs="Verdana"/>
          <w:b w:val="1"/>
          <w:bCs w:val="1"/>
          <w:sz w:val="24"/>
          <w:szCs w:val="24"/>
        </w:rPr>
        <w:t xml:space="preserve"> Marc Del </w:t>
      </w:r>
      <w:r w:rsidRPr="5FD518A9" w:rsidR="003A0A92">
        <w:rPr>
          <w:rFonts w:ascii="Verdana" w:hAnsi="Verdana" w:cs="Verdana"/>
          <w:b w:val="1"/>
          <w:bCs w:val="1"/>
          <w:sz w:val="24"/>
          <w:szCs w:val="24"/>
        </w:rPr>
        <w:t>Bigio</w:t>
      </w:r>
      <w:r w:rsidRPr="5FD518A9" w:rsidR="003A0A92">
        <w:rPr>
          <w:rFonts w:ascii="Verdana" w:hAnsi="Verdana" w:cs="Verdana"/>
          <w:b w:val="1"/>
          <w:bCs w:val="1"/>
          <w:sz w:val="24"/>
          <w:szCs w:val="24"/>
        </w:rPr>
        <w:t>,</w:t>
      </w:r>
      <w:r w:rsidRPr="5FD518A9" w:rsidR="003A0A92">
        <w:rPr>
          <w:rFonts w:ascii="Verdana" w:hAnsi="Verdana" w:cs="Verdana"/>
          <w:b w:val="1"/>
          <w:bCs w:val="1"/>
          <w:sz w:val="24"/>
          <w:szCs w:val="24"/>
        </w:rPr>
        <w:t xml:space="preserve"> MD</w:t>
      </w:r>
      <w:r w:rsidRPr="5FD518A9" w:rsidR="003A0A92">
        <w:rPr>
          <w:rFonts w:ascii="Verdana" w:hAnsi="Verdana" w:cs="Verdana"/>
          <w:b w:val="1"/>
          <w:bCs w:val="1"/>
          <w:sz w:val="24"/>
          <w:szCs w:val="24"/>
        </w:rPr>
        <w:t>-PhD</w:t>
      </w:r>
      <w:r w:rsidRPr="5FD518A9" w:rsidR="0048002C">
        <w:rPr>
          <w:rFonts w:ascii="Verdana" w:hAnsi="Verdana" w:cs="Verdana"/>
          <w:b w:val="1"/>
          <w:bCs w:val="1"/>
          <w:sz w:val="24"/>
          <w:szCs w:val="24"/>
        </w:rPr>
        <w:t xml:space="preserve"> Pathologist</w:t>
      </w:r>
    </w:p>
    <w:p w:rsidRPr="0048002C" w:rsidR="0048002C" w:rsidP="5FD518A9" w:rsidRDefault="0048002C" w14:paraId="528E5E1B" w14:textId="77777777">
      <w:pPr>
        <w:pStyle w:val="Pa1"/>
        <w:spacing w:before="60"/>
        <w:ind w:firstLine="0"/>
        <w:jc w:val="left"/>
        <w:rPr>
          <w:rFonts w:ascii="Verdana" w:hAnsi="Verdana" w:cs="Verdana"/>
          <w:b w:val="1"/>
          <w:bCs w:val="1"/>
          <w:sz w:val="24"/>
          <w:szCs w:val="24"/>
        </w:rPr>
      </w:pPr>
      <w:r w:rsidRPr="5FD518A9" w:rsidR="0048002C">
        <w:rPr>
          <w:rFonts w:ascii="Verdana" w:hAnsi="Verdana" w:cs="Verdana"/>
          <w:b w:val="1"/>
          <w:bCs w:val="1"/>
          <w:sz w:val="24"/>
          <w:szCs w:val="24"/>
        </w:rPr>
        <w:t>marc.delbigio@umanitoba.ca</w:t>
      </w:r>
    </w:p>
    <w:p w:rsidRPr="0048002C" w:rsidR="0048002C" w:rsidP="5FD518A9" w:rsidRDefault="0048002C" w14:paraId="3ABD1996" w14:textId="77777777">
      <w:pPr>
        <w:pStyle w:val="Pa1"/>
        <w:spacing w:before="60"/>
        <w:jc w:val="left"/>
        <w:rPr>
          <w:rFonts w:ascii="Verdana" w:hAnsi="Verdana" w:cs="Verdana"/>
          <w:b w:val="1"/>
          <w:bCs w:val="1"/>
          <w:sz w:val="24"/>
          <w:szCs w:val="24"/>
        </w:rPr>
      </w:pPr>
      <w:r w:rsidRPr="0048002C">
        <w:rPr>
          <w:rFonts w:ascii="Verdana" w:hAnsi="Verdana" w:cs="Verdana"/>
          <w:b/>
          <w:bCs/>
        </w:rPr>
        <w:tab/>
      </w:r>
    </w:p>
    <w:p w:rsidRPr="0048002C" w:rsidR="0048002C" w:rsidP="6D11D2CE" w:rsidRDefault="0048002C" w14:paraId="038B58ED" w14:textId="493E0237">
      <w:pPr>
        <w:pStyle w:val="Pa1"/>
        <w:spacing w:before="60"/>
        <w:ind w:firstLine="0"/>
        <w:jc w:val="left"/>
        <w:rPr>
          <w:rFonts w:ascii="Verdana" w:hAnsi="Verdana" w:eastAsia="Verdana" w:cs="Verdana"/>
          <w:b w:val="1"/>
          <w:bCs w:val="1"/>
          <w:sz w:val="24"/>
          <w:szCs w:val="24"/>
        </w:rPr>
      </w:pPr>
      <w:r w:rsidRPr="6D11D2CE" w:rsidR="0048002C">
        <w:rPr>
          <w:rFonts w:ascii="Verdana" w:hAnsi="Verdana" w:eastAsia="Verdana" w:cs="Verdana"/>
          <w:b w:val="1"/>
          <w:bCs w:val="1"/>
          <w:sz w:val="24"/>
          <w:szCs w:val="24"/>
        </w:rPr>
        <w:t>Dr</w:t>
      </w:r>
      <w:r w:rsidRPr="6D11D2CE" w:rsidR="003A0A92">
        <w:rPr>
          <w:rFonts w:ascii="Verdana" w:hAnsi="Verdana" w:eastAsia="Verdana" w:cs="Verdana"/>
          <w:b w:val="1"/>
          <w:bCs w:val="1"/>
          <w:sz w:val="24"/>
          <w:szCs w:val="24"/>
        </w:rPr>
        <w:t>.</w:t>
      </w:r>
      <w:r w:rsidRPr="6D11D2CE" w:rsidR="0048002C">
        <w:rPr>
          <w:rFonts w:ascii="Verdana" w:hAnsi="Verdana" w:eastAsia="Verdana" w:cs="Verdana"/>
          <w:b w:val="1"/>
          <w:bCs w:val="1"/>
          <w:sz w:val="24"/>
          <w:szCs w:val="24"/>
        </w:rPr>
        <w:t xml:space="preserve"> Mojgan Rastegar</w:t>
      </w:r>
      <w:r w:rsidRPr="6D11D2CE" w:rsidR="00D034E7">
        <w:rPr>
          <w:rFonts w:ascii="Verdana" w:hAnsi="Verdana" w:eastAsia="Verdana" w:cs="Verdana"/>
          <w:b w:val="1"/>
          <w:bCs w:val="1"/>
          <w:sz w:val="24"/>
          <w:szCs w:val="24"/>
        </w:rPr>
        <w:t>,</w:t>
      </w:r>
      <w:r w:rsidRPr="6D11D2CE" w:rsidR="0048002C">
        <w:rPr>
          <w:rFonts w:ascii="Verdana" w:hAnsi="Verdana" w:eastAsia="Verdana" w:cs="Verdana"/>
          <w:b w:val="1"/>
          <w:bCs w:val="1"/>
          <w:sz w:val="24"/>
          <w:szCs w:val="24"/>
        </w:rPr>
        <w:t xml:space="preserve"> PhD</w:t>
      </w:r>
      <w:r w:rsidRPr="6D11D2CE" w:rsidR="003A0A92">
        <w:rPr>
          <w:rFonts w:ascii="Verdana" w:hAnsi="Verdana" w:eastAsia="Verdana" w:cs="Verdana"/>
          <w:b w:val="1"/>
          <w:bCs w:val="1"/>
          <w:sz w:val="24"/>
          <w:szCs w:val="24"/>
        </w:rPr>
        <w:t xml:space="preserve"> (</w:t>
      </w:r>
      <w:proofErr w:type="gramStart"/>
      <w:r w:rsidRPr="6D11D2CE" w:rsidR="003A0A92">
        <w:rPr>
          <w:rFonts w:ascii="Verdana" w:hAnsi="Verdana" w:eastAsia="Verdana" w:cs="Verdana"/>
          <w:b w:val="1"/>
          <w:bCs w:val="1"/>
          <w:sz w:val="24"/>
          <w:szCs w:val="24"/>
        </w:rPr>
        <w:t>Principle</w:t>
      </w:r>
      <w:proofErr w:type="gramEnd"/>
      <w:r w:rsidRPr="6D11D2CE" w:rsidR="003A0A92">
        <w:rPr>
          <w:rFonts w:ascii="Verdana" w:hAnsi="Verdana" w:eastAsia="Verdana" w:cs="Verdana"/>
          <w:b w:val="1"/>
          <w:bCs w:val="1"/>
          <w:sz w:val="24"/>
          <w:szCs w:val="24"/>
        </w:rPr>
        <w:t xml:space="preserve"> Investigator)</w:t>
      </w:r>
    </w:p>
    <w:p w:rsidRPr="003A0A92" w:rsidR="00DF680F" w:rsidP="6D11D2CE" w:rsidRDefault="0048002C" w14:paraId="13DF2FE0" w14:textId="2AFCF81E">
      <w:pPr>
        <w:pStyle w:val="Default"/>
        <w:spacing w:before="60"/>
        <w:ind/>
        <w:rPr>
          <w:rFonts w:ascii="Verdana" w:hAnsi="Verdana" w:eastAsia="Verdana" w:cs="Verdana"/>
          <w:noProof w:val="0"/>
          <w:color w:val="000000" w:themeColor="text1" w:themeTint="FF" w:themeShade="FF"/>
          <w:sz w:val="24"/>
          <w:szCs w:val="24"/>
          <w:lang w:val="en-CA"/>
        </w:rPr>
      </w:pPr>
      <w:hyperlink r:id="R06e58a8c8b064373">
        <w:r w:rsidRPr="6D11D2CE" w:rsidR="00D034E7">
          <w:rPr>
            <w:rStyle w:val="Hyperlink"/>
            <w:rFonts w:ascii="Verdana" w:hAnsi="Verdana" w:eastAsia="Verdana" w:cs="Verdana"/>
            <w:b w:val="1"/>
            <w:bCs w:val="1"/>
            <w:sz w:val="24"/>
            <w:szCs w:val="24"/>
          </w:rPr>
          <w:t>m</w:t>
        </w:r>
        <w:r w:rsidRPr="6D11D2CE" w:rsidR="0048002C">
          <w:rPr>
            <w:rStyle w:val="Hyperlink"/>
            <w:rFonts w:ascii="Verdana" w:hAnsi="Verdana" w:eastAsia="Verdana" w:cs="Verdana"/>
            <w:b w:val="1"/>
            <w:bCs w:val="1"/>
            <w:sz w:val="24"/>
            <w:szCs w:val="24"/>
          </w:rPr>
          <w:t>ojgan.</w:t>
        </w:r>
        <w:r w:rsidRPr="6D11D2CE" w:rsidR="00D034E7">
          <w:rPr>
            <w:rStyle w:val="Hyperlink"/>
            <w:rFonts w:ascii="Verdana" w:hAnsi="Verdana" w:eastAsia="Verdana" w:cs="Verdana"/>
            <w:b w:val="1"/>
            <w:bCs w:val="1"/>
            <w:sz w:val="24"/>
            <w:szCs w:val="24"/>
          </w:rPr>
          <w:t>r</w:t>
        </w:r>
        <w:r w:rsidRPr="6D11D2CE" w:rsidR="0048002C">
          <w:rPr>
            <w:rStyle w:val="Hyperlink"/>
            <w:rFonts w:ascii="Verdana" w:hAnsi="Verdana" w:eastAsia="Verdana" w:cs="Verdana"/>
            <w:b w:val="1"/>
            <w:bCs w:val="1"/>
            <w:sz w:val="24"/>
            <w:szCs w:val="24"/>
          </w:rPr>
          <w:t>astegar@umanitob</w:t>
        </w:r>
        <w:r w:rsidRPr="6D11D2CE" w:rsidR="00D034E7">
          <w:rPr>
            <w:rStyle w:val="Hyperlink"/>
            <w:rFonts w:ascii="Verdana" w:hAnsi="Verdana" w:eastAsia="Verdana" w:cs="Verdana"/>
            <w:b w:val="1"/>
            <w:bCs w:val="1"/>
            <w:sz w:val="24"/>
            <w:szCs w:val="24"/>
          </w:rPr>
          <w:t>a.ca</w:t>
        </w:r>
      </w:hyperlink>
      <w:r w:rsidRPr="6D11D2CE" w:rsidR="0C87A29C">
        <w:rPr>
          <w:rFonts w:ascii="Verdana" w:hAnsi="Verdana" w:eastAsia="Verdana" w:cs="Verdana"/>
          <w:b w:val="1"/>
          <w:bCs w:val="1"/>
          <w:sz w:val="24"/>
          <w:szCs w:val="24"/>
        </w:rPr>
        <w:t>, 1(204)290-5203</w:t>
      </w:r>
      <w:r w:rsidRPr="6D11D2CE" w:rsidR="721CE329">
        <w:rPr>
          <w:rFonts w:ascii="Verdana" w:hAnsi="Verdana" w:eastAsia="Verdana" w:cs="Verdana"/>
          <w:b w:val="1"/>
          <w:bCs w:val="1"/>
          <w:sz w:val="24"/>
          <w:szCs w:val="24"/>
        </w:rPr>
        <w:t xml:space="preserve"> </w:t>
      </w:r>
      <w:r w:rsidRPr="6D11D2CE" w:rsidR="721CE329">
        <w:rPr>
          <w:rFonts w:ascii="Verdana" w:hAnsi="Verdana" w:eastAsia="Verdana" w:cs="Verdana"/>
          <w:b w:val="0"/>
          <w:bCs w:val="0"/>
          <w:i w:val="0"/>
          <w:iCs w:val="0"/>
          <w:caps w:val="0"/>
          <w:smallCaps w:val="0"/>
          <w:noProof w:val="0"/>
          <w:color w:val="000000" w:themeColor="text1" w:themeTint="FF" w:themeShade="FF"/>
          <w:sz w:val="24"/>
          <w:szCs w:val="24"/>
          <w:lang w:val="en-CA"/>
        </w:rPr>
        <w:t xml:space="preserve"> </w:t>
      </w:r>
      <w:r w:rsidRPr="6D11D2CE" w:rsidR="721CE329">
        <w:rPr>
          <w:rFonts w:ascii="Verdana" w:hAnsi="Verdana" w:eastAsia="Verdana" w:cs="Verdana"/>
          <w:b w:val="1"/>
          <w:bCs w:val="1"/>
          <w:i w:val="0"/>
          <w:iCs w:val="0"/>
          <w:caps w:val="0"/>
          <w:smallCaps w:val="0"/>
          <w:noProof w:val="0"/>
          <w:color w:val="000000" w:themeColor="text1" w:themeTint="FF" w:themeShade="FF"/>
          <w:sz w:val="24"/>
          <w:szCs w:val="24"/>
          <w:lang w:val="en-CA"/>
        </w:rPr>
        <w:t>www</w:t>
      </w:r>
      <w:r w:rsidRPr="6D11D2CE" w:rsidR="721CE329">
        <w:rPr>
          <w:rFonts w:ascii="Verdana" w:hAnsi="Verdana" w:eastAsia="Verdana" w:cs="Verdana"/>
          <w:b w:val="1"/>
          <w:bCs w:val="1"/>
          <w:i w:val="0"/>
          <w:iCs w:val="0"/>
          <w:caps w:val="0"/>
          <w:smallCaps w:val="0"/>
          <w:noProof w:val="0"/>
          <w:sz w:val="24"/>
          <w:szCs w:val="24"/>
          <w:lang w:val="en-CA"/>
        </w:rPr>
        <w:t>.rastegar.biochem.umanitoba.ca</w:t>
      </w:r>
    </w:p>
    <w:sectPr w:rsidRPr="003A0A92" w:rsidR="00DF680F" w:rsidSect="00A71F6A">
      <w:footerReference w:type="default" r:id="rId12"/>
      <w:pgSz w:w="12240" w:h="15840" w:orient="portrait"/>
      <w:pgMar w:top="1440" w:right="1440" w:bottom="1440" w:left="1440" w:header="720" w:footer="720" w:gutter="0"/>
      <w:cols w:space="720"/>
      <w:docGrid w:linePitch="360"/>
      <w:headerReference w:type="default" r:id="R68eefc30c7bc44d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C8E" w:rsidP="003B7492" w:rsidRDefault="000B1C8E" w14:paraId="75F6921D" w14:textId="77777777">
      <w:pPr>
        <w:spacing w:after="0" w:line="240" w:lineRule="auto"/>
      </w:pPr>
      <w:r>
        <w:separator/>
      </w:r>
    </w:p>
  </w:endnote>
  <w:endnote w:type="continuationSeparator" w:id="0">
    <w:p w:rsidR="000B1C8E" w:rsidP="003B7492" w:rsidRDefault="000B1C8E" w14:paraId="1B1970B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맑은 고딕">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4807E9B1" w:rsidP="4807E9B1" w:rsidRDefault="4807E9B1" w14:paraId="1AB3EE1C" w14:textId="76A27ACF">
    <w:pPr>
      <w:pStyle w:val="Footer"/>
      <w:bidi w:val="0"/>
      <w:jc w:val="right"/>
    </w:pPr>
    <w:r w:rsidRPr="6424903B" w:rsidR="6424903B">
      <w:rPr>
        <w:noProof/>
      </w:rPr>
      <w:t>Ver</w:t>
    </w:r>
    <w:r w:rsidRPr="6424903B" w:rsidR="6424903B">
      <w:rPr>
        <w:noProof/>
      </w:rPr>
      <w:t>s</w:t>
    </w:r>
    <w:r w:rsidRPr="6424903B" w:rsidR="6424903B">
      <w:rPr>
        <w:noProof/>
      </w:rPr>
      <w:t>ion date 06JUNE2021</w:t>
    </w:r>
    <w:r>
      <w:tab/>
    </w:r>
    <w:r>
      <w:tab/>
    </w:r>
    <w:r>
      <w:fldChar w:fldCharType="begin"/>
    </w:r>
    <w:r>
      <w:instrText xml:space="preserve">PAGE</w:instrText>
    </w:r>
    <w:r>
      <w:fldChar w:fldCharType="separate"/>
    </w:r>
    <w:r>
      <w:fldChar w:fldCharType="end"/>
    </w:r>
    <w:r w:rsidR="6424903B">
      <w:rPr/>
      <w:t xml:space="preserve"> of </w:t>
    </w:r>
    <w:r>
      <w:fldChar w:fldCharType="begin"/>
    </w:r>
    <w:r>
      <w:instrText xml:space="preserve">NUMPAGES</w:instrText>
    </w:r>
    <w:r>
      <w:fldChar w:fldCharType="separate"/>
    </w:r>
    <w:r>
      <w:fldChar w:fldCharType="end"/>
    </w:r>
  </w:p>
  <w:p w:rsidR="4807E9B1" w:rsidP="4807E9B1" w:rsidRDefault="4807E9B1" w14:paraId="4872485E" w14:textId="6CC00447">
    <w:pPr>
      <w:pStyle w:val="Footer"/>
      <w:bidi w:val="0"/>
      <w:spacing w:before="0" w:beforeAutospacing="off" w:after="0" w:afterAutospacing="off" w:line="240" w:lineRule="auto"/>
      <w:ind w:left="0" w:right="0"/>
      <w:jc w:val="left"/>
      <w:rPr>
        <w:noProof/>
      </w:rPr>
    </w:pPr>
  </w:p>
  <w:p w:rsidR="000B1C8E" w:rsidRDefault="000B1C8E" w14:paraId="28B47351" w14:textId="77777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C8E" w:rsidP="003B7492" w:rsidRDefault="000B1C8E" w14:paraId="2E5497AA" w14:textId="77777777">
      <w:pPr>
        <w:spacing w:after="0" w:line="240" w:lineRule="auto"/>
      </w:pPr>
      <w:r>
        <w:separator/>
      </w:r>
    </w:p>
  </w:footnote>
  <w:footnote w:type="continuationSeparator" w:id="0">
    <w:p w:rsidR="000B1C8E" w:rsidP="003B7492" w:rsidRDefault="000B1C8E" w14:paraId="24B4DBDA" w14:textId="77777777">
      <w:pPr>
        <w:spacing w:after="0" w:line="240" w:lineRule="auto"/>
      </w:pPr>
      <w:r>
        <w:continuationSeparator/>
      </w:r>
    </w:p>
  </w:footnote>
</w:footnotes>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807E9B1" w:rsidTr="4ADAA2B1" w14:paraId="3E9698F0">
      <w:tc>
        <w:tcPr>
          <w:tcW w:w="3120" w:type="dxa"/>
          <w:tcMar/>
        </w:tcPr>
        <w:p w:rsidR="4807E9B1" w:rsidP="4807E9B1" w:rsidRDefault="4807E9B1" w14:paraId="091C1AC6" w14:textId="4A195B2D">
          <w:pPr>
            <w:pStyle w:val="Normal"/>
            <w:tabs>
              <w:tab w:val="center" w:leader="none" w:pos="4680"/>
              <w:tab w:val="right" w:leader="none" w:pos="9360"/>
            </w:tabs>
            <w:bidi w:val="0"/>
            <w:spacing w:after="0" w:line="240" w:lineRule="auto"/>
            <w:ind w:left="0" w:firstLine="0"/>
            <w:jc w:val="right"/>
          </w:pPr>
          <w:r w:rsidR="4ADAA2B1">
            <w:drawing>
              <wp:inline wp14:editId="457A8E80" wp14:anchorId="6039F3AB">
                <wp:extent cx="1762125" cy="847725"/>
                <wp:effectExtent l="0" t="0" r="0" b="0"/>
                <wp:docPr id="1039631456" name="" title=""/>
                <wp:cNvGraphicFramePr>
                  <a:graphicFrameLocks noChangeAspect="1"/>
                </wp:cNvGraphicFramePr>
                <a:graphic>
                  <a:graphicData uri="http://schemas.openxmlformats.org/drawingml/2006/picture">
                    <pic:pic>
                      <pic:nvPicPr>
                        <pic:cNvPr id="0" name=""/>
                        <pic:cNvPicPr/>
                      </pic:nvPicPr>
                      <pic:blipFill>
                        <a:blip r:embed="Rd5cc9e0ebea644d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847725"/>
                        </a:xfrm>
                        <a:prstGeom prst="rect">
                          <a:avLst/>
                        </a:prstGeom>
                      </pic:spPr>
                    </pic:pic>
                  </a:graphicData>
                </a:graphic>
              </wp:inline>
            </w:drawing>
          </w:r>
        </w:p>
        <w:p w:rsidR="4807E9B1" w:rsidP="4807E9B1" w:rsidRDefault="4807E9B1" w14:paraId="4E612D52" w14:textId="68664943">
          <w:pPr>
            <w:tabs>
              <w:tab w:val="center" w:leader="none" w:pos="4680"/>
              <w:tab w:val="right" w:leader="none" w:pos="9360"/>
            </w:tabs>
            <w:bidi w:val="0"/>
            <w:spacing w:after="0" w:line="240" w:lineRule="auto"/>
            <w:ind w:left="6480" w:firstLine="720"/>
            <w:jc w:val="right"/>
            <w:rPr>
              <w:rFonts w:ascii="Calibri" w:hAnsi="Calibri" w:eastAsia="Calibri" w:cs="Calibri"/>
              <w:b w:val="0"/>
              <w:bCs w:val="0"/>
              <w:i w:val="0"/>
              <w:iCs w:val="0"/>
              <w:caps w:val="0"/>
              <w:smallCaps w:val="0"/>
              <w:noProof w:val="0"/>
              <w:color w:val="000000" w:themeColor="text1" w:themeTint="FF" w:themeShade="FF"/>
              <w:sz w:val="22"/>
              <w:szCs w:val="22"/>
              <w:lang w:val="en-CA"/>
            </w:rPr>
          </w:pPr>
        </w:p>
        <w:p w:rsidR="4807E9B1" w:rsidP="4807E9B1" w:rsidRDefault="4807E9B1" w14:paraId="4D60A7DA" w14:textId="5B1FEA67">
          <w:pPr>
            <w:tabs>
              <w:tab w:val="center" w:leader="none" w:pos="4680"/>
              <w:tab w:val="right" w:leader="none" w:pos="9360"/>
            </w:tabs>
            <w:bidi w:val="0"/>
            <w:spacing w:after="0" w:line="240" w:lineRule="auto"/>
            <w:ind w:left="720"/>
            <w:jc w:val="right"/>
          </w:pPr>
        </w:p>
        <w:p w:rsidR="4807E9B1" w:rsidP="4807E9B1" w:rsidRDefault="4807E9B1" w14:paraId="47CBD233" w14:textId="14F56F0E">
          <w:pPr>
            <w:pStyle w:val="Header"/>
            <w:bidi w:val="0"/>
            <w:ind w:left="-115"/>
            <w:jc w:val="left"/>
          </w:pPr>
        </w:p>
      </w:tc>
      <w:tc>
        <w:tcPr>
          <w:tcW w:w="3120" w:type="dxa"/>
          <w:tcMar/>
        </w:tcPr>
        <w:p w:rsidR="4807E9B1" w:rsidP="4807E9B1" w:rsidRDefault="4807E9B1" w14:paraId="5863C231" w14:textId="6C6F771A">
          <w:pPr>
            <w:pStyle w:val="Header"/>
            <w:bidi w:val="0"/>
            <w:jc w:val="center"/>
          </w:pPr>
        </w:p>
      </w:tc>
      <w:tc>
        <w:tcPr>
          <w:tcW w:w="3120" w:type="dxa"/>
          <w:tcMar/>
        </w:tcPr>
        <w:p w:rsidR="4807E9B1" w:rsidP="4807E9B1" w:rsidRDefault="4807E9B1" w14:paraId="40406CB3" w14:textId="3E129E18">
          <w:pPr>
            <w:pStyle w:val="Header"/>
            <w:bidi w:val="0"/>
            <w:ind w:right="-115"/>
            <w:jc w:val="right"/>
            <w:rPr>
              <w:rFonts w:ascii="Calibri" w:hAnsi="Calibri" w:eastAsia="Calibri" w:cs="Calibri"/>
              <w:b w:val="0"/>
              <w:bCs w:val="0"/>
              <w:i w:val="0"/>
              <w:iCs w:val="0"/>
              <w:caps w:val="0"/>
              <w:smallCaps w:val="0"/>
              <w:noProof w:val="0"/>
              <w:color w:val="000000" w:themeColor="text1" w:themeTint="FF" w:themeShade="FF"/>
              <w:sz w:val="22"/>
              <w:szCs w:val="22"/>
              <w:lang w:val="en-CA"/>
            </w:rPr>
          </w:pPr>
          <w:r w:rsidR="4ADAA2B1">
            <w:drawing>
              <wp:inline wp14:editId="0D67DBA3" wp14:anchorId="1A029E83">
                <wp:extent cx="1762125" cy="828675"/>
                <wp:effectExtent l="0" t="0" r="0" b="0"/>
                <wp:docPr id="1598425412" name="" descr="https://www.rett.ca/wp-content/uploads/2020/03/orsa_logo.jpg" title=""/>
                <wp:cNvGraphicFramePr>
                  <a:graphicFrameLocks noChangeAspect="1"/>
                </wp:cNvGraphicFramePr>
                <a:graphic>
                  <a:graphicData uri="http://schemas.openxmlformats.org/drawingml/2006/picture">
                    <pic:pic>
                      <pic:nvPicPr>
                        <pic:cNvPr id="0" name=""/>
                        <pic:cNvPicPr/>
                      </pic:nvPicPr>
                      <pic:blipFill>
                        <a:blip r:embed="Re1bb4b0522444b8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828675"/>
                        </a:xfrm>
                        <a:prstGeom prst="rect">
                          <a:avLst/>
                        </a:prstGeom>
                      </pic:spPr>
                    </pic:pic>
                  </a:graphicData>
                </a:graphic>
              </wp:inline>
            </w:drawing>
          </w:r>
        </w:p>
      </w:tc>
    </w:tr>
  </w:tbl>
  <w:p w:rsidR="4807E9B1" w:rsidP="4807E9B1" w:rsidRDefault="4807E9B1" w14:paraId="38D787F1" w14:textId="1162B393">
    <w:pPr>
      <w:pStyle w:val="Header"/>
      <w:bidi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2050DC"/>
    <w:lvl w:ilvl="0">
      <w:numFmt w:val="bullet"/>
      <w:lvlText w:val="*"/>
      <w:lvlJc w:val="left"/>
    </w:lvl>
  </w:abstractNum>
  <w:num w:numId="1">
    <w:abstractNumId w:val="0"/>
    <w:lvlOverride w:ilvl="0">
      <w:lvl w:ilvl="0">
        <w:numFmt w:val="bullet"/>
        <w:lvlText w:val=""/>
        <w:legacy w:legacy="1" w:legacySpace="0" w:legacyIndent="360"/>
        <w:lvlJc w:val="left"/>
        <w:rPr>
          <w:rFonts w:hint="default" w:ascii="Symbol" w:hAnsi="Symbol"/>
        </w:r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25"/>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DQ0sDAxsDA3sTAztjBR0lEKTi0uzszPAykwrQUAC9wEsCwAAAA="/>
  </w:docVars>
  <w:rsids>
    <w:rsidRoot w:val="00DC6249"/>
    <w:rsid w:val="00054D5A"/>
    <w:rsid w:val="00055224"/>
    <w:rsid w:val="00060DAB"/>
    <w:rsid w:val="000B1C8E"/>
    <w:rsid w:val="000C6889"/>
    <w:rsid w:val="000E65CF"/>
    <w:rsid w:val="001825F6"/>
    <w:rsid w:val="001C7419"/>
    <w:rsid w:val="001D6A69"/>
    <w:rsid w:val="002957D5"/>
    <w:rsid w:val="003350D2"/>
    <w:rsid w:val="0034264C"/>
    <w:rsid w:val="0035231A"/>
    <w:rsid w:val="003A0A92"/>
    <w:rsid w:val="003B7492"/>
    <w:rsid w:val="00405F96"/>
    <w:rsid w:val="00453CF0"/>
    <w:rsid w:val="0048002C"/>
    <w:rsid w:val="00615480"/>
    <w:rsid w:val="00665B75"/>
    <w:rsid w:val="006B1D11"/>
    <w:rsid w:val="006F2CB2"/>
    <w:rsid w:val="0070767C"/>
    <w:rsid w:val="0074471A"/>
    <w:rsid w:val="00772E64"/>
    <w:rsid w:val="008D4373"/>
    <w:rsid w:val="008E7EA2"/>
    <w:rsid w:val="009026C0"/>
    <w:rsid w:val="009B6D85"/>
    <w:rsid w:val="00A03C99"/>
    <w:rsid w:val="00A71F6A"/>
    <w:rsid w:val="00A71FE2"/>
    <w:rsid w:val="00AB3CD5"/>
    <w:rsid w:val="00AC0723"/>
    <w:rsid w:val="00AC54D4"/>
    <w:rsid w:val="00B04422"/>
    <w:rsid w:val="00BA0BE7"/>
    <w:rsid w:val="00C14A27"/>
    <w:rsid w:val="00C21CE6"/>
    <w:rsid w:val="00C45013"/>
    <w:rsid w:val="00CA651B"/>
    <w:rsid w:val="00CB30FC"/>
    <w:rsid w:val="00D034E7"/>
    <w:rsid w:val="00D048E7"/>
    <w:rsid w:val="00D53EF8"/>
    <w:rsid w:val="00D642D8"/>
    <w:rsid w:val="00DC3266"/>
    <w:rsid w:val="00DC6249"/>
    <w:rsid w:val="00DE53D8"/>
    <w:rsid w:val="00DF680F"/>
    <w:rsid w:val="00E07A88"/>
    <w:rsid w:val="00F25F7B"/>
    <w:rsid w:val="00FB47A1"/>
    <w:rsid w:val="00FF5107"/>
    <w:rsid w:val="08799980"/>
    <w:rsid w:val="0B56C87B"/>
    <w:rsid w:val="0C87A29C"/>
    <w:rsid w:val="1A3D3FB8"/>
    <w:rsid w:val="232A6121"/>
    <w:rsid w:val="243213BE"/>
    <w:rsid w:val="265792EF"/>
    <w:rsid w:val="2B47CF19"/>
    <w:rsid w:val="2C3E4DBF"/>
    <w:rsid w:val="2C999724"/>
    <w:rsid w:val="30C3550A"/>
    <w:rsid w:val="37996791"/>
    <w:rsid w:val="443BB938"/>
    <w:rsid w:val="4807E9B1"/>
    <w:rsid w:val="48A170AB"/>
    <w:rsid w:val="4A78605B"/>
    <w:rsid w:val="4ADAA2B1"/>
    <w:rsid w:val="4D0FE03A"/>
    <w:rsid w:val="4F59DFCC"/>
    <w:rsid w:val="5267BB88"/>
    <w:rsid w:val="543466D3"/>
    <w:rsid w:val="5CB9483F"/>
    <w:rsid w:val="5F7FE1E9"/>
    <w:rsid w:val="5FD518A9"/>
    <w:rsid w:val="62A18390"/>
    <w:rsid w:val="6357F383"/>
    <w:rsid w:val="6424903B"/>
    <w:rsid w:val="65100101"/>
    <w:rsid w:val="651FA95B"/>
    <w:rsid w:val="6A0E4B6B"/>
    <w:rsid w:val="6CB4E272"/>
    <w:rsid w:val="6D11D2CE"/>
    <w:rsid w:val="721CE32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BCC931"/>
  <w15:docId w15:val="{14B7F40A-DBE3-426B-AD49-A86C5EB07A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C624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C4501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45013"/>
    <w:rPr>
      <w:rFonts w:ascii="Tahoma" w:hAnsi="Tahoma" w:cs="Tahoma"/>
      <w:sz w:val="16"/>
      <w:szCs w:val="16"/>
    </w:rPr>
  </w:style>
  <w:style w:type="paragraph" w:styleId="NormalWeb">
    <w:name w:val="Normal (Web)"/>
    <w:basedOn w:val="Normal"/>
    <w:uiPriority w:val="99"/>
    <w:semiHidden/>
    <w:unhideWhenUsed/>
    <w:rsid w:val="00AC54D4"/>
    <w:pPr>
      <w:spacing w:before="100" w:beforeAutospacing="1" w:after="100" w:afterAutospacing="1" w:line="240" w:lineRule="auto"/>
    </w:pPr>
    <w:rPr>
      <w:rFonts w:ascii="Times New Roman" w:hAnsi="Times New Roman" w:eastAsia="Times New Roman" w:cs="Times New Roman"/>
      <w:sz w:val="24"/>
      <w:szCs w:val="24"/>
    </w:rPr>
  </w:style>
  <w:style w:type="paragraph" w:styleId="Default" w:customStyle="1">
    <w:name w:val="Default"/>
    <w:rsid w:val="0034264C"/>
    <w:pPr>
      <w:autoSpaceDE w:val="0"/>
      <w:autoSpaceDN w:val="0"/>
      <w:adjustRightInd w:val="0"/>
      <w:spacing w:after="0" w:line="240" w:lineRule="auto"/>
    </w:pPr>
    <w:rPr>
      <w:rFonts w:ascii="Arial" w:hAnsi="Arial" w:cs="Arial"/>
      <w:color w:val="000000"/>
      <w:sz w:val="24"/>
      <w:szCs w:val="24"/>
    </w:rPr>
  </w:style>
  <w:style w:type="paragraph" w:styleId="Pa1" w:customStyle="1">
    <w:name w:val="Pa1"/>
    <w:basedOn w:val="Default"/>
    <w:next w:val="Default"/>
    <w:uiPriority w:val="99"/>
    <w:rsid w:val="008D4373"/>
    <w:pPr>
      <w:spacing w:line="191" w:lineRule="atLeast"/>
    </w:pPr>
    <w:rPr>
      <w:color w:val="auto"/>
    </w:rPr>
  </w:style>
  <w:style w:type="paragraph" w:styleId="Header">
    <w:name w:val="header"/>
    <w:basedOn w:val="Normal"/>
    <w:link w:val="HeaderChar"/>
    <w:uiPriority w:val="99"/>
    <w:unhideWhenUsed/>
    <w:rsid w:val="003B7492"/>
    <w:pPr>
      <w:tabs>
        <w:tab w:val="center" w:pos="4680"/>
        <w:tab w:val="right" w:pos="9360"/>
      </w:tabs>
      <w:spacing w:after="0" w:line="240" w:lineRule="auto"/>
    </w:pPr>
  </w:style>
  <w:style w:type="character" w:styleId="HeaderChar" w:customStyle="1">
    <w:name w:val="Header Char"/>
    <w:basedOn w:val="DefaultParagraphFont"/>
    <w:link w:val="Header"/>
    <w:uiPriority w:val="99"/>
    <w:rsid w:val="003B7492"/>
  </w:style>
  <w:style w:type="paragraph" w:styleId="Footer">
    <w:name w:val="footer"/>
    <w:basedOn w:val="Normal"/>
    <w:link w:val="FooterChar"/>
    <w:uiPriority w:val="99"/>
    <w:unhideWhenUsed/>
    <w:rsid w:val="003B7492"/>
    <w:pPr>
      <w:tabs>
        <w:tab w:val="center" w:pos="4680"/>
        <w:tab w:val="right" w:pos="9360"/>
      </w:tabs>
      <w:spacing w:after="0" w:line="240" w:lineRule="auto"/>
    </w:pPr>
  </w:style>
  <w:style w:type="character" w:styleId="FooterChar" w:customStyle="1">
    <w:name w:val="Footer Char"/>
    <w:basedOn w:val="DefaultParagraphFont"/>
    <w:link w:val="Footer"/>
    <w:uiPriority w:val="99"/>
    <w:rsid w:val="003B7492"/>
  </w:style>
  <w:style w:type="character" w:styleId="Hyperlink">
    <w:name w:val="Hyperlink"/>
    <w:basedOn w:val="DefaultParagraphFont"/>
    <w:uiPriority w:val="99"/>
    <w:unhideWhenUsed/>
    <w:rsid w:val="0048002C"/>
    <w:rPr>
      <w:color w:val="0000FF"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013"/>
    <w:rPr>
      <w:rFonts w:ascii="Tahoma" w:hAnsi="Tahoma" w:cs="Tahoma"/>
      <w:sz w:val="16"/>
      <w:szCs w:val="16"/>
    </w:rPr>
  </w:style>
  <w:style w:type="paragraph" w:styleId="NormalWeb">
    <w:name w:val="Normal (Web)"/>
    <w:basedOn w:val="Normal"/>
    <w:uiPriority w:val="99"/>
    <w:semiHidden/>
    <w:unhideWhenUsed/>
    <w:rsid w:val="00AC5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4264C"/>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8D4373"/>
    <w:pPr>
      <w:spacing w:line="191" w:lineRule="atLeast"/>
    </w:pPr>
    <w:rPr>
      <w:color w:val="auto"/>
    </w:rPr>
  </w:style>
  <w:style w:type="paragraph" w:styleId="Header">
    <w:name w:val="header"/>
    <w:basedOn w:val="Normal"/>
    <w:link w:val="HeaderChar"/>
    <w:uiPriority w:val="99"/>
    <w:unhideWhenUsed/>
    <w:rsid w:val="003B7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492"/>
  </w:style>
  <w:style w:type="paragraph" w:styleId="Footer">
    <w:name w:val="footer"/>
    <w:basedOn w:val="Normal"/>
    <w:link w:val="FooterChar"/>
    <w:uiPriority w:val="99"/>
    <w:unhideWhenUsed/>
    <w:rsid w:val="003B7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492"/>
  </w:style>
  <w:style w:type="character" w:styleId="Hyperlink">
    <w:name w:val="Hyperlink"/>
    <w:basedOn w:val="DefaultParagraphFont"/>
    <w:uiPriority w:val="99"/>
    <w:unhideWhenUsed/>
    <w:rsid w:val="004800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9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er" Target="footer1.xml" Id="rId12" /><Relationship Type="http://schemas.openxmlformats.org/officeDocument/2006/relationships/footnotes" Target="footnotes.xml" Id="rId7"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glossaryDocument" Target="/word/glossary/document.xml" Id="Ra7300808873142d7" /><Relationship Type="http://schemas.openxmlformats.org/officeDocument/2006/relationships/settings" Target="settings.xml" Id="rId5" /><Relationship Type="http://schemas.openxmlformats.org/officeDocument/2006/relationships/customXml" Target="../customXml/item2.xml" Id="rId15" /><Relationship Type="http://schemas.openxmlformats.org/officeDocument/2006/relationships/theme" Target="theme/theme1.xml" Id="rId14" /><Relationship Type="http://schemas.microsoft.com/office/2007/relationships/stylesWithEffects" Target="stylesWithEffects.xml" Id="rId4" /><Relationship Type="http://schemas.openxmlformats.org/officeDocument/2006/relationships/header" Target="/word/header.xml" Id="R68eefc30c7bc44d1" /><Relationship Type="http://schemas.openxmlformats.org/officeDocument/2006/relationships/hyperlink" Target="mailto:mojgan.rastegar@umanitoba.ca" TargetMode="External" Id="R06e58a8c8b064373" /><Relationship Type="http://schemas.openxmlformats.org/officeDocument/2006/relationships/image" Target="/media/image4.jpg" Id="R9f3c33c190fb4c60" /></Relationships>
</file>

<file path=word/_rels/header.xml.rels>&#65279;<?xml version="1.0" encoding="utf-8"?><Relationships xmlns="http://schemas.openxmlformats.org/package/2006/relationships"><Relationship Type="http://schemas.openxmlformats.org/officeDocument/2006/relationships/image" Target="/media/image2.png" Id="Rd5cc9e0ebea644dd" /><Relationship Type="http://schemas.openxmlformats.org/officeDocument/2006/relationships/image" Target="/media/image5.jpg" Id="Re1bb4b0522444b8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021da07-4ece-47ba-a016-abbbae92071a}"/>
      </w:docPartPr>
      <w:docPartBody>
        <w:p w14:paraId="13CC96A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61457FF14E29C4081E79615B098151B" ma:contentTypeVersion="6" ma:contentTypeDescription="Create a new document." ma:contentTypeScope="" ma:versionID="4179b586965ff6d0d5d44228e0a857e1">
  <xsd:schema xmlns:xsd="http://www.w3.org/2001/XMLSchema" xmlns:xs="http://www.w3.org/2001/XMLSchema" xmlns:p="http://schemas.microsoft.com/office/2006/metadata/properties" xmlns:ns2="5f32b15b-5e68-4192-81e8-40568d7adc0a" xmlns:ns3="401d65b5-543f-4788-a4aa-5e513dbdfb9c" targetNamespace="http://schemas.microsoft.com/office/2006/metadata/properties" ma:root="true" ma:fieldsID="adc394cd24d310646adf22c0ed8a609c" ns2:_="" ns3:_="">
    <xsd:import namespace="5f32b15b-5e68-4192-81e8-40568d7adc0a"/>
    <xsd:import namespace="401d65b5-543f-4788-a4aa-5e513dbdfb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2b15b-5e68-4192-81e8-40568d7adc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1d65b5-543f-4788-a4aa-5e513dbdfb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01d65b5-543f-4788-a4aa-5e513dbdfb9c">
      <UserInfo>
        <DisplayName>Sabrina Millson</DisplayName>
        <AccountId>12</AccountId>
        <AccountType/>
      </UserInfo>
    </SharedWithUsers>
  </documentManagement>
</p:properties>
</file>

<file path=customXml/itemProps1.xml><?xml version="1.0" encoding="utf-8"?>
<ds:datastoreItem xmlns:ds="http://schemas.openxmlformats.org/officeDocument/2006/customXml" ds:itemID="{E4321124-0146-BA45-BDAC-F6F337797884}">
  <ds:schemaRefs>
    <ds:schemaRef ds:uri="http://schemas.openxmlformats.org/officeDocument/2006/bibliography"/>
  </ds:schemaRefs>
</ds:datastoreItem>
</file>

<file path=customXml/itemProps2.xml><?xml version="1.0" encoding="utf-8"?>
<ds:datastoreItem xmlns:ds="http://schemas.openxmlformats.org/officeDocument/2006/customXml" ds:itemID="{DC7F78B2-0247-45EC-B23C-BE1DCB567E05}"/>
</file>

<file path=customXml/itemProps3.xml><?xml version="1.0" encoding="utf-8"?>
<ds:datastoreItem xmlns:ds="http://schemas.openxmlformats.org/officeDocument/2006/customXml" ds:itemID="{11600BD3-72BB-4B1B-8A2F-73125399563B}"/>
</file>

<file path=customXml/itemProps4.xml><?xml version="1.0" encoding="utf-8"?>
<ds:datastoreItem xmlns:ds="http://schemas.openxmlformats.org/officeDocument/2006/customXml" ds:itemID="{538437BF-C329-4955-B941-A1670D5577E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MACLEOD</dc:creator>
  <cp:lastModifiedBy>Sabrina Millson</cp:lastModifiedBy>
  <cp:revision>11</cp:revision>
  <cp:lastPrinted>2020-09-20T16:18:00Z</cp:lastPrinted>
  <dcterms:created xsi:type="dcterms:W3CDTF">2020-09-20T18:04:00Z</dcterms:created>
  <dcterms:modified xsi:type="dcterms:W3CDTF">2021-07-07T22:47:13Z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0x010100161457FF14E29C4081E79615B098151B</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